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66" w:rsidRDefault="00C82166" w:rsidP="00C82166">
      <w:pPr>
        <w:spacing w:after="0" w:line="240" w:lineRule="auto"/>
        <w:jc w:val="center"/>
        <w:rPr>
          <w:rFonts w:ascii="Times New Roman" w:hAnsi="Times New Roman" w:cs="Times New Roman"/>
          <w:b/>
        </w:rPr>
      </w:pPr>
      <w:bookmarkStart w:id="0" w:name="_GoBack"/>
      <w:bookmarkEnd w:id="0"/>
    </w:p>
    <w:p w:rsidR="0080676E" w:rsidRDefault="0080676E" w:rsidP="00C82166">
      <w:pPr>
        <w:spacing w:after="0" w:line="240" w:lineRule="auto"/>
        <w:jc w:val="center"/>
        <w:rPr>
          <w:rFonts w:ascii="Times New Roman" w:hAnsi="Times New Roman" w:cs="Times New Roman"/>
          <w:b/>
        </w:rPr>
      </w:pPr>
    </w:p>
    <w:p w:rsidR="0080676E" w:rsidRDefault="0080676E" w:rsidP="00C82166">
      <w:pPr>
        <w:spacing w:after="0" w:line="240" w:lineRule="auto"/>
        <w:jc w:val="center"/>
        <w:rPr>
          <w:rFonts w:ascii="Times New Roman" w:hAnsi="Times New Roman" w:cs="Times New Roman"/>
          <w:b/>
        </w:rPr>
      </w:pPr>
    </w:p>
    <w:p w:rsidR="0080676E" w:rsidRDefault="0080676E" w:rsidP="00C82166">
      <w:pPr>
        <w:spacing w:after="0" w:line="240" w:lineRule="auto"/>
        <w:jc w:val="center"/>
        <w:rPr>
          <w:rFonts w:ascii="Times New Roman" w:hAnsi="Times New Roman" w:cs="Times New Roman"/>
          <w:b/>
        </w:rPr>
      </w:pPr>
    </w:p>
    <w:p w:rsidR="0080676E" w:rsidRDefault="0080676E" w:rsidP="00C82166">
      <w:pPr>
        <w:spacing w:after="0" w:line="240" w:lineRule="auto"/>
        <w:jc w:val="center"/>
        <w:rPr>
          <w:rFonts w:ascii="Times New Roman" w:hAnsi="Times New Roman" w:cs="Times New Roman"/>
          <w:b/>
        </w:rPr>
      </w:pPr>
    </w:p>
    <w:p w:rsidR="0080676E" w:rsidRDefault="0080676E" w:rsidP="00C82166">
      <w:pPr>
        <w:spacing w:after="0" w:line="240" w:lineRule="auto"/>
        <w:jc w:val="center"/>
        <w:rPr>
          <w:rFonts w:ascii="Times New Roman" w:hAnsi="Times New Roman" w:cs="Times New Roman"/>
          <w:b/>
        </w:rPr>
      </w:pPr>
    </w:p>
    <w:p w:rsidR="0080676E" w:rsidRDefault="0080676E" w:rsidP="00C82166">
      <w:pPr>
        <w:spacing w:after="0" w:line="240" w:lineRule="auto"/>
        <w:jc w:val="center"/>
        <w:rPr>
          <w:rFonts w:ascii="Times New Roman" w:hAnsi="Times New Roman" w:cs="Times New Roman"/>
          <w:b/>
        </w:rPr>
      </w:pPr>
    </w:p>
    <w:p w:rsidR="0080676E" w:rsidRDefault="0080676E" w:rsidP="00C82166">
      <w:pPr>
        <w:spacing w:after="0" w:line="240" w:lineRule="auto"/>
        <w:jc w:val="center"/>
        <w:rPr>
          <w:rFonts w:ascii="Times New Roman" w:hAnsi="Times New Roman" w:cs="Times New Roman"/>
          <w:b/>
        </w:rPr>
      </w:pPr>
    </w:p>
    <w:tbl>
      <w:tblPr>
        <w:tblStyle w:val="TableGrid"/>
        <w:tblW w:w="0" w:type="auto"/>
        <w:shd w:val="clear" w:color="auto" w:fill="CCC0D9" w:themeFill="accent4" w:themeFillTint="66"/>
        <w:tblLook w:val="04A0" w:firstRow="1" w:lastRow="0" w:firstColumn="1" w:lastColumn="0" w:noHBand="0" w:noVBand="1"/>
      </w:tblPr>
      <w:tblGrid>
        <w:gridCol w:w="13176"/>
      </w:tblGrid>
      <w:tr w:rsidR="00C82166" w:rsidRPr="00E84BAB" w:rsidTr="00454405">
        <w:tc>
          <w:tcPr>
            <w:tcW w:w="13176" w:type="dxa"/>
            <w:shd w:val="clear" w:color="auto" w:fill="CCC0D9" w:themeFill="accent4" w:themeFillTint="66"/>
          </w:tcPr>
          <w:p w:rsidR="00C82166" w:rsidRPr="00032757" w:rsidRDefault="00C82166" w:rsidP="00454405">
            <w:pPr>
              <w:shd w:val="clear" w:color="auto" w:fill="CCC0D9" w:themeFill="accent4" w:themeFillTint="66"/>
              <w:rPr>
                <w:i/>
              </w:rPr>
            </w:pPr>
          </w:p>
          <w:p w:rsidR="00C82166" w:rsidRPr="00032757" w:rsidRDefault="00C82166" w:rsidP="00454405">
            <w:pPr>
              <w:shd w:val="clear" w:color="auto" w:fill="CCC0D9" w:themeFill="accent4" w:themeFillTint="66"/>
              <w:rPr>
                <w:i/>
              </w:rPr>
            </w:pPr>
          </w:p>
          <w:p w:rsidR="00C82166" w:rsidRPr="00032757" w:rsidRDefault="00C82166" w:rsidP="00454405">
            <w:pPr>
              <w:shd w:val="clear" w:color="auto" w:fill="CCC0D9" w:themeFill="accent4" w:themeFillTint="66"/>
              <w:rPr>
                <w:i/>
              </w:rPr>
            </w:pPr>
          </w:p>
          <w:p w:rsidR="00C82166" w:rsidRPr="00032757" w:rsidRDefault="00C82166" w:rsidP="00454405">
            <w:pPr>
              <w:shd w:val="clear" w:color="auto" w:fill="CCC0D9" w:themeFill="accent4" w:themeFillTint="66"/>
              <w:rPr>
                <w:i/>
              </w:rPr>
            </w:pPr>
          </w:p>
          <w:p w:rsidR="00C82166" w:rsidRPr="00032757" w:rsidRDefault="00C82166" w:rsidP="00454405">
            <w:pPr>
              <w:shd w:val="clear" w:color="auto" w:fill="CCC0D9" w:themeFill="accent4" w:themeFillTint="66"/>
              <w:rPr>
                <w:i/>
              </w:rPr>
            </w:pPr>
          </w:p>
          <w:p w:rsidR="00C82166" w:rsidRPr="00032757" w:rsidRDefault="00C82166" w:rsidP="00454405">
            <w:pPr>
              <w:shd w:val="clear" w:color="auto" w:fill="CCC0D9" w:themeFill="accent4" w:themeFillTint="66"/>
              <w:rPr>
                <w:i/>
              </w:rPr>
            </w:pPr>
          </w:p>
          <w:p w:rsidR="00C82166" w:rsidRPr="00032757" w:rsidRDefault="00C82166" w:rsidP="00454405">
            <w:pPr>
              <w:shd w:val="clear" w:color="auto" w:fill="CCC0D9" w:themeFill="accent4" w:themeFillTint="66"/>
              <w:rPr>
                <w:i/>
              </w:rPr>
            </w:pPr>
          </w:p>
          <w:p w:rsidR="00C82166" w:rsidRPr="00032757" w:rsidRDefault="00C82166" w:rsidP="00454405">
            <w:pPr>
              <w:shd w:val="clear" w:color="auto" w:fill="CCC0D9" w:themeFill="accent4" w:themeFillTint="66"/>
              <w:jc w:val="center"/>
              <w:rPr>
                <w:rFonts w:ascii="Times New Roman" w:hAnsi="Times New Roman" w:cs="Times New Roman"/>
                <w:b/>
                <w:i/>
                <w:sz w:val="40"/>
                <w:szCs w:val="40"/>
              </w:rPr>
            </w:pPr>
            <w:r w:rsidRPr="00032757">
              <w:rPr>
                <w:rFonts w:ascii="Times New Roman" w:hAnsi="Times New Roman" w:cs="Times New Roman"/>
                <w:b/>
                <w:i/>
                <w:sz w:val="40"/>
                <w:szCs w:val="40"/>
              </w:rPr>
              <w:t xml:space="preserve">Grade </w:t>
            </w:r>
            <w:r>
              <w:rPr>
                <w:rFonts w:ascii="Times New Roman" w:hAnsi="Times New Roman" w:cs="Times New Roman"/>
                <w:b/>
                <w:i/>
                <w:sz w:val="40"/>
                <w:szCs w:val="40"/>
              </w:rPr>
              <w:t>Nine</w:t>
            </w:r>
          </w:p>
          <w:p w:rsidR="00C82166" w:rsidRPr="00032757" w:rsidRDefault="00C82166" w:rsidP="00454405">
            <w:pPr>
              <w:shd w:val="clear" w:color="auto" w:fill="CCC0D9" w:themeFill="accent4" w:themeFillTint="66"/>
              <w:jc w:val="center"/>
              <w:rPr>
                <w:rFonts w:ascii="Times New Roman" w:hAnsi="Times New Roman" w:cs="Times New Roman"/>
                <w:b/>
                <w:i/>
                <w:sz w:val="40"/>
                <w:szCs w:val="40"/>
              </w:rPr>
            </w:pPr>
            <w:r w:rsidRPr="00032757">
              <w:rPr>
                <w:rFonts w:ascii="Times New Roman" w:hAnsi="Times New Roman" w:cs="Times New Roman"/>
                <w:b/>
                <w:i/>
                <w:sz w:val="40"/>
                <w:szCs w:val="40"/>
              </w:rPr>
              <w:t>Treaty Education Learning Resource</w:t>
            </w:r>
          </w:p>
          <w:p w:rsidR="00C82166" w:rsidRPr="00032757" w:rsidRDefault="00C82166" w:rsidP="00454405">
            <w:pPr>
              <w:shd w:val="clear" w:color="auto" w:fill="CCC0D9" w:themeFill="accent4" w:themeFillTint="66"/>
              <w:jc w:val="center"/>
              <w:rPr>
                <w:i/>
              </w:rPr>
            </w:pPr>
            <w:r w:rsidRPr="00032757">
              <w:rPr>
                <w:rFonts w:ascii="Times New Roman" w:hAnsi="Times New Roman" w:cs="Times New Roman"/>
                <w:b/>
                <w:i/>
                <w:sz w:val="40"/>
                <w:szCs w:val="40"/>
              </w:rPr>
              <w:t>April, 2015</w:t>
            </w:r>
          </w:p>
          <w:p w:rsidR="00C82166" w:rsidRPr="00032757" w:rsidRDefault="00C82166" w:rsidP="00454405">
            <w:pPr>
              <w:shd w:val="clear" w:color="auto" w:fill="CCC0D9" w:themeFill="accent4" w:themeFillTint="66"/>
              <w:rPr>
                <w:i/>
              </w:rPr>
            </w:pPr>
          </w:p>
          <w:p w:rsidR="00C82166" w:rsidRPr="00032757" w:rsidRDefault="00C82166" w:rsidP="00454405">
            <w:pPr>
              <w:shd w:val="clear" w:color="auto" w:fill="CCC0D9" w:themeFill="accent4" w:themeFillTint="66"/>
              <w:rPr>
                <w:i/>
              </w:rPr>
            </w:pPr>
          </w:p>
          <w:p w:rsidR="00C82166" w:rsidRPr="00032757" w:rsidRDefault="00C82166" w:rsidP="00454405">
            <w:pPr>
              <w:shd w:val="clear" w:color="auto" w:fill="CCC0D9" w:themeFill="accent4" w:themeFillTint="66"/>
              <w:rPr>
                <w:i/>
              </w:rPr>
            </w:pPr>
          </w:p>
          <w:p w:rsidR="00C82166" w:rsidRPr="00032757" w:rsidRDefault="00C82166" w:rsidP="00454405">
            <w:pPr>
              <w:shd w:val="clear" w:color="auto" w:fill="CCC0D9" w:themeFill="accent4" w:themeFillTint="66"/>
              <w:rPr>
                <w:i/>
              </w:rPr>
            </w:pPr>
          </w:p>
          <w:p w:rsidR="00C82166" w:rsidRPr="00032757" w:rsidRDefault="00C82166" w:rsidP="00454405">
            <w:pPr>
              <w:shd w:val="clear" w:color="auto" w:fill="CCC0D9" w:themeFill="accent4" w:themeFillTint="66"/>
              <w:rPr>
                <w:i/>
              </w:rPr>
            </w:pPr>
          </w:p>
          <w:p w:rsidR="00C82166" w:rsidRPr="00032757" w:rsidRDefault="00C82166" w:rsidP="00454405">
            <w:pPr>
              <w:rPr>
                <w:i/>
              </w:rPr>
            </w:pPr>
          </w:p>
        </w:tc>
      </w:tr>
    </w:tbl>
    <w:p w:rsidR="00C82166" w:rsidRDefault="00C82166" w:rsidP="00C82166">
      <w:pPr>
        <w:rPr>
          <w:rFonts w:ascii="Times New Roman" w:eastAsiaTheme="minorEastAsia" w:hAnsi="Times New Roman" w:cs="Times New Roman"/>
          <w:b/>
          <w:sz w:val="20"/>
          <w:szCs w:val="20"/>
        </w:rPr>
      </w:pPr>
    </w:p>
    <w:p w:rsidR="00C82166" w:rsidRDefault="00C82166" w:rsidP="00C82166">
      <w:pPr>
        <w:rPr>
          <w:rFonts w:ascii="Times New Roman" w:hAnsi="Times New Roman" w:cs="Times New Roman"/>
          <w:b/>
        </w:rPr>
      </w:pPr>
      <w:r>
        <w:rPr>
          <w:rFonts w:ascii="Times New Roman" w:eastAsiaTheme="minorEastAsia" w:hAnsi="Times New Roman" w:cs="Times New Roman"/>
          <w:b/>
          <w:sz w:val="20"/>
          <w:szCs w:val="20"/>
        </w:rPr>
        <w:br w:type="page"/>
      </w:r>
      <w:r>
        <w:rPr>
          <w:rFonts w:ascii="Times New Roman" w:hAnsi="Times New Roman" w:cs="Times New Roman"/>
          <w:b/>
        </w:rPr>
        <w:lastRenderedPageBreak/>
        <w:t>TABLE OF CONTENTS</w:t>
      </w:r>
    </w:p>
    <w:p w:rsidR="00C82166" w:rsidRDefault="00C82166" w:rsidP="00C82166">
      <w:pPr>
        <w:rPr>
          <w:rFonts w:ascii="Times New Roman" w:hAnsi="Times New Roman" w:cs="Times New Roman"/>
          <w:b/>
        </w:rPr>
      </w:pPr>
    </w:p>
    <w:p w:rsidR="00C82166" w:rsidRPr="006F3930" w:rsidRDefault="00C82166" w:rsidP="00C82166">
      <w:pPr>
        <w:tabs>
          <w:tab w:val="right" w:leader="dot" w:pos="12900"/>
        </w:tabs>
        <w:ind w:left="426" w:hanging="426"/>
        <w:rPr>
          <w:rFonts w:ascii="Times New Roman" w:hAnsi="Times New Roman" w:cs="Times New Roman"/>
          <w:sz w:val="24"/>
          <w:szCs w:val="24"/>
        </w:rPr>
      </w:pPr>
      <w:r w:rsidRPr="006F3930">
        <w:rPr>
          <w:rFonts w:ascii="Times New Roman" w:hAnsi="Times New Roman" w:cs="Times New Roman"/>
          <w:sz w:val="24"/>
          <w:szCs w:val="24"/>
        </w:rPr>
        <w:t xml:space="preserve">Kindergarten to Grade Four </w:t>
      </w:r>
      <w:r>
        <w:rPr>
          <w:rFonts w:ascii="Times New Roman" w:hAnsi="Times New Roman" w:cs="Times New Roman"/>
          <w:sz w:val="24"/>
          <w:szCs w:val="24"/>
        </w:rPr>
        <w:t>-</w:t>
      </w:r>
      <w:r w:rsidRPr="006F3930">
        <w:rPr>
          <w:rFonts w:ascii="Times New Roman" w:hAnsi="Times New Roman" w:cs="Times New Roman"/>
          <w:sz w:val="24"/>
          <w:szCs w:val="24"/>
        </w:rPr>
        <w:t xml:space="preserve"> Treaty Education</w:t>
      </w:r>
      <w:r>
        <w:rPr>
          <w:rFonts w:ascii="Times New Roman" w:hAnsi="Times New Roman" w:cs="Times New Roman"/>
          <w:sz w:val="24"/>
          <w:szCs w:val="24"/>
        </w:rPr>
        <w:t xml:space="preserve"> -</w:t>
      </w:r>
      <w:r w:rsidRPr="006F3930">
        <w:rPr>
          <w:rFonts w:ascii="Times New Roman" w:hAnsi="Times New Roman" w:cs="Times New Roman"/>
          <w:sz w:val="24"/>
          <w:szCs w:val="24"/>
        </w:rPr>
        <w:t xml:space="preserve"> Key </w:t>
      </w:r>
      <w:r>
        <w:rPr>
          <w:rFonts w:ascii="Times New Roman" w:hAnsi="Times New Roman" w:cs="Times New Roman"/>
          <w:sz w:val="24"/>
          <w:szCs w:val="24"/>
        </w:rPr>
        <w:t>Questions</w:t>
      </w:r>
      <w:r>
        <w:rPr>
          <w:rFonts w:ascii="Times New Roman" w:hAnsi="Times New Roman" w:cs="Times New Roman"/>
          <w:sz w:val="24"/>
          <w:szCs w:val="24"/>
        </w:rPr>
        <w:tab/>
        <w:t>1</w:t>
      </w:r>
    </w:p>
    <w:p w:rsidR="00C82166" w:rsidRPr="006F3930" w:rsidRDefault="00C82166" w:rsidP="00C82166">
      <w:pPr>
        <w:tabs>
          <w:tab w:val="right" w:leader="dot" w:pos="12900"/>
        </w:tabs>
        <w:ind w:left="426" w:hanging="426"/>
        <w:rPr>
          <w:rFonts w:ascii="Times New Roman" w:hAnsi="Times New Roman" w:cs="Times New Roman"/>
          <w:sz w:val="24"/>
          <w:szCs w:val="24"/>
        </w:rPr>
      </w:pPr>
      <w:r w:rsidRPr="006F3930">
        <w:rPr>
          <w:rFonts w:ascii="Times New Roman" w:hAnsi="Times New Roman" w:cs="Times New Roman"/>
          <w:sz w:val="24"/>
          <w:szCs w:val="24"/>
        </w:rPr>
        <w:t>Grade Five to Nine - Treaty Education</w:t>
      </w:r>
      <w:r>
        <w:rPr>
          <w:rFonts w:ascii="Times New Roman" w:hAnsi="Times New Roman" w:cs="Times New Roman"/>
          <w:sz w:val="24"/>
          <w:szCs w:val="24"/>
        </w:rPr>
        <w:t xml:space="preserve"> - </w:t>
      </w:r>
      <w:r w:rsidRPr="006F3930">
        <w:rPr>
          <w:rFonts w:ascii="Times New Roman" w:hAnsi="Times New Roman" w:cs="Times New Roman"/>
          <w:sz w:val="24"/>
          <w:szCs w:val="24"/>
        </w:rPr>
        <w:t>Key Questions</w:t>
      </w:r>
      <w:r>
        <w:rPr>
          <w:rFonts w:ascii="Times New Roman" w:hAnsi="Times New Roman" w:cs="Times New Roman"/>
          <w:sz w:val="24"/>
          <w:szCs w:val="24"/>
        </w:rPr>
        <w:tab/>
        <w:t>2</w:t>
      </w:r>
    </w:p>
    <w:p w:rsidR="00C82166" w:rsidRDefault="00C82166" w:rsidP="00C82166">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Ministry of Education - Treaty Education Outcomes and Indicators 2013, Grade 9</w:t>
      </w:r>
      <w:r w:rsidRPr="00C82166">
        <w:rPr>
          <w:rFonts w:ascii="Times New Roman" w:hAnsi="Times New Roman" w:cs="Times New Roman"/>
          <w:sz w:val="24"/>
          <w:szCs w:val="24"/>
        </w:rPr>
        <w:t xml:space="preserve">: </w:t>
      </w:r>
      <w:r w:rsidRPr="008876FA">
        <w:rPr>
          <w:rFonts w:ascii="Times New Roman" w:hAnsi="Times New Roman" w:cs="Times New Roman"/>
          <w:sz w:val="24"/>
          <w:szCs w:val="24"/>
        </w:rPr>
        <w:t>Understanding Treaties from Around the World</w:t>
      </w:r>
      <w:r>
        <w:rPr>
          <w:rFonts w:ascii="Times New Roman" w:hAnsi="Times New Roman" w:cs="Times New Roman"/>
          <w:sz w:val="24"/>
          <w:szCs w:val="24"/>
        </w:rPr>
        <w:tab/>
        <w:t>3</w:t>
      </w:r>
    </w:p>
    <w:p w:rsidR="00C82166" w:rsidRPr="006F3930" w:rsidRDefault="00C82166" w:rsidP="00C82166">
      <w:pPr>
        <w:tabs>
          <w:tab w:val="right" w:leader="dot" w:pos="12900"/>
        </w:tabs>
        <w:spacing w:line="240" w:lineRule="auto"/>
        <w:ind w:left="425" w:hanging="425"/>
        <w:contextualSpacing/>
        <w:rPr>
          <w:rFonts w:ascii="Times New Roman" w:hAnsi="Times New Roman" w:cs="Times New Roman"/>
          <w:sz w:val="24"/>
          <w:szCs w:val="24"/>
        </w:rPr>
      </w:pPr>
    </w:p>
    <w:p w:rsidR="00C82166" w:rsidRPr="006F3930" w:rsidRDefault="00C82166">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Inquiry Question #1:</w:t>
      </w:r>
      <w:r w:rsidRPr="008876FA">
        <w:rPr>
          <w:rFonts w:ascii="Times New Roman" w:hAnsi="Times New Roman" w:cs="Times New Roman"/>
          <w:sz w:val="24"/>
          <w:szCs w:val="24"/>
        </w:rPr>
        <w:t xml:space="preserve"> What are the treaty experiences of </w:t>
      </w:r>
      <w:r w:rsidR="001847DF">
        <w:rPr>
          <w:rFonts w:ascii="Times New Roman" w:hAnsi="Times New Roman" w:cs="Times New Roman"/>
          <w:sz w:val="24"/>
          <w:szCs w:val="24"/>
        </w:rPr>
        <w:t>Indigenous peoples</w:t>
      </w:r>
      <w:r w:rsidRPr="008876FA">
        <w:rPr>
          <w:rFonts w:ascii="Times New Roman" w:hAnsi="Times New Roman" w:cs="Times New Roman"/>
          <w:sz w:val="24"/>
          <w:szCs w:val="24"/>
        </w:rPr>
        <w:t xml:space="preserve"> around the world?</w:t>
      </w:r>
      <w:r>
        <w:rPr>
          <w:rFonts w:ascii="Times New Roman" w:hAnsi="Times New Roman" w:cs="Times New Roman"/>
          <w:sz w:val="24"/>
          <w:szCs w:val="24"/>
        </w:rPr>
        <w:tab/>
        <w:t>4</w:t>
      </w:r>
    </w:p>
    <w:p w:rsidR="00C82166" w:rsidRPr="006F3930" w:rsidRDefault="00C82166" w:rsidP="00C82166">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 xml:space="preserve">Inquiry Question #2:  </w:t>
      </w:r>
      <w:r w:rsidR="0080676E" w:rsidRPr="008876FA">
        <w:rPr>
          <w:rFonts w:ascii="Times New Roman" w:hAnsi="Times New Roman" w:cs="Times New Roman"/>
          <w:sz w:val="24"/>
          <w:szCs w:val="24"/>
        </w:rPr>
        <w:t xml:space="preserve">How did worldviews affect the treaty making processes between the British Crown and </w:t>
      </w:r>
      <w:r w:rsidR="001847DF">
        <w:rPr>
          <w:rFonts w:ascii="Times New Roman" w:hAnsi="Times New Roman" w:cs="Times New Roman"/>
          <w:sz w:val="24"/>
          <w:szCs w:val="24"/>
        </w:rPr>
        <w:t>Indigenous peoples</w:t>
      </w:r>
      <w:r w:rsidR="0080676E" w:rsidRPr="008876FA">
        <w:rPr>
          <w:rFonts w:ascii="Times New Roman" w:hAnsi="Times New Roman" w:cs="Times New Roman"/>
          <w:sz w:val="24"/>
          <w:szCs w:val="24"/>
        </w:rPr>
        <w:t>?</w:t>
      </w:r>
      <w:r>
        <w:rPr>
          <w:rFonts w:ascii="Times New Roman" w:hAnsi="Times New Roman" w:cs="Times New Roman"/>
          <w:sz w:val="24"/>
          <w:szCs w:val="24"/>
        </w:rPr>
        <w:tab/>
        <w:t>5</w:t>
      </w:r>
    </w:p>
    <w:p w:rsidR="00C82166" w:rsidRDefault="0080676E" w:rsidP="00C82166">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Inquiry Question #3:</w:t>
      </w:r>
      <w:r w:rsidRPr="0080676E">
        <w:rPr>
          <w:rFonts w:ascii="Times New Roman" w:hAnsi="Times New Roman" w:cs="Times New Roman"/>
          <w:sz w:val="16"/>
          <w:szCs w:val="16"/>
        </w:rPr>
        <w:t xml:space="preserve"> </w:t>
      </w:r>
      <w:r w:rsidRPr="008876FA">
        <w:rPr>
          <w:rFonts w:ascii="Times New Roman" w:hAnsi="Times New Roman" w:cs="Times New Roman"/>
          <w:sz w:val="24"/>
          <w:szCs w:val="24"/>
        </w:rPr>
        <w:t>How does treaty making recognize peoples’ rights and responsibilities</w:t>
      </w:r>
      <w:r w:rsidRPr="006F3B44">
        <w:rPr>
          <w:rFonts w:ascii="Times New Roman" w:hAnsi="Times New Roman" w:cs="Times New Roman"/>
          <w:sz w:val="24"/>
          <w:szCs w:val="24"/>
        </w:rPr>
        <w:t>?</w:t>
      </w:r>
      <w:r w:rsidR="00C82166">
        <w:rPr>
          <w:rFonts w:ascii="Times New Roman" w:hAnsi="Times New Roman" w:cs="Times New Roman"/>
          <w:sz w:val="24"/>
          <w:szCs w:val="24"/>
        </w:rPr>
        <w:tab/>
        <w:t>6</w:t>
      </w:r>
    </w:p>
    <w:p w:rsidR="00C82166" w:rsidRPr="006F3930" w:rsidRDefault="00C82166" w:rsidP="00C82166">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Inquiry Question #4</w:t>
      </w:r>
      <w:r w:rsidR="0080676E">
        <w:rPr>
          <w:rFonts w:ascii="Times New Roman" w:hAnsi="Times New Roman" w:cs="Times New Roman"/>
          <w:sz w:val="24"/>
          <w:szCs w:val="24"/>
        </w:rPr>
        <w:t xml:space="preserve">: </w:t>
      </w:r>
      <w:r w:rsidR="0080676E" w:rsidRPr="008876FA">
        <w:rPr>
          <w:rFonts w:ascii="Times New Roman" w:hAnsi="Times New Roman" w:cs="Times New Roman"/>
          <w:sz w:val="24"/>
          <w:szCs w:val="24"/>
        </w:rPr>
        <w:t xml:space="preserve">How effective has treaty making been in addressing the circumstances of </w:t>
      </w:r>
      <w:r w:rsidR="001847DF">
        <w:rPr>
          <w:rFonts w:ascii="Times New Roman" w:hAnsi="Times New Roman" w:cs="Times New Roman"/>
          <w:sz w:val="24"/>
          <w:szCs w:val="24"/>
        </w:rPr>
        <w:t>Indigenous peoples</w:t>
      </w:r>
      <w:r w:rsidR="0080676E" w:rsidRPr="008876FA">
        <w:rPr>
          <w:rFonts w:ascii="Times New Roman" w:hAnsi="Times New Roman" w:cs="Times New Roman"/>
          <w:sz w:val="24"/>
          <w:szCs w:val="24"/>
        </w:rPr>
        <w:t>?</w:t>
      </w:r>
      <w:r>
        <w:rPr>
          <w:rFonts w:ascii="Times New Roman" w:hAnsi="Times New Roman" w:cs="Times New Roman"/>
          <w:sz w:val="24"/>
          <w:szCs w:val="24"/>
        </w:rPr>
        <w:tab/>
        <w:t>7</w:t>
      </w:r>
    </w:p>
    <w:p w:rsidR="00C82166" w:rsidRDefault="00C82166" w:rsidP="00C82166">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Teacher Background Information</w:t>
      </w:r>
      <w:r>
        <w:rPr>
          <w:rFonts w:ascii="Times New Roman" w:hAnsi="Times New Roman" w:cs="Times New Roman"/>
          <w:sz w:val="24"/>
          <w:szCs w:val="24"/>
        </w:rPr>
        <w:tab/>
        <w:t>8</w:t>
      </w:r>
    </w:p>
    <w:p w:rsidR="00C82166" w:rsidRPr="006F3930" w:rsidRDefault="00C82166" w:rsidP="00C82166">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Suggested Grade Nine Resources</w:t>
      </w:r>
      <w:r>
        <w:rPr>
          <w:rFonts w:ascii="Times New Roman" w:hAnsi="Times New Roman" w:cs="Times New Roman"/>
          <w:sz w:val="24"/>
          <w:szCs w:val="24"/>
        </w:rPr>
        <w:tab/>
        <w:t>10</w:t>
      </w:r>
    </w:p>
    <w:p w:rsidR="00C82166" w:rsidRDefault="00C82166" w:rsidP="00C82166">
      <w:pPr>
        <w:rPr>
          <w:rFonts w:ascii="Times New Roman" w:eastAsiaTheme="minorEastAsia" w:hAnsi="Times New Roman" w:cs="Times New Roman"/>
          <w:b/>
          <w:color w:val="C00000"/>
          <w:sz w:val="20"/>
          <w:szCs w:val="20"/>
        </w:rPr>
      </w:pPr>
    </w:p>
    <w:p w:rsidR="0080676E" w:rsidRDefault="0080676E" w:rsidP="00C82166">
      <w:pPr>
        <w:rPr>
          <w:rFonts w:ascii="Times New Roman" w:eastAsiaTheme="minorEastAsia" w:hAnsi="Times New Roman" w:cs="Times New Roman"/>
          <w:b/>
          <w:color w:val="C00000"/>
          <w:sz w:val="20"/>
          <w:szCs w:val="20"/>
        </w:rPr>
      </w:pPr>
    </w:p>
    <w:p w:rsidR="0080676E" w:rsidRDefault="0080676E" w:rsidP="00C82166">
      <w:pPr>
        <w:rPr>
          <w:rFonts w:ascii="Times New Roman" w:eastAsiaTheme="minorEastAsia" w:hAnsi="Times New Roman" w:cs="Times New Roman"/>
          <w:b/>
          <w:color w:val="C00000"/>
          <w:sz w:val="20"/>
          <w:szCs w:val="20"/>
        </w:rPr>
        <w:sectPr w:rsidR="0080676E" w:rsidSect="00454405">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09" w:footer="709" w:gutter="0"/>
          <w:cols w:space="708"/>
          <w:docGrid w:linePitch="360"/>
        </w:sectPr>
      </w:pPr>
    </w:p>
    <w:p w:rsidR="00BF4652" w:rsidRPr="00CD5B4B" w:rsidRDefault="00BF4652" w:rsidP="00BF4652">
      <w:pPr>
        <w:spacing w:after="0" w:line="240" w:lineRule="auto"/>
        <w:jc w:val="center"/>
      </w:pPr>
      <w:r w:rsidRPr="00CC24F7">
        <w:rPr>
          <w:rFonts w:ascii="Times New Roman" w:eastAsiaTheme="minorEastAsia" w:hAnsi="Times New Roman" w:cs="Times New Roman"/>
          <w:b/>
        </w:rPr>
        <w:lastRenderedPageBreak/>
        <w:t xml:space="preserve">KINDERGARTEN TO GRADE </w:t>
      </w:r>
      <w:r>
        <w:rPr>
          <w:rFonts w:ascii="Times New Roman" w:eastAsiaTheme="minorEastAsia" w:hAnsi="Times New Roman" w:cs="Times New Roman"/>
          <w:b/>
        </w:rPr>
        <w:t>FOUR</w:t>
      </w:r>
    </w:p>
    <w:p w:rsidR="00BF4652" w:rsidRPr="00243647" w:rsidRDefault="00BF4652" w:rsidP="00BF4652">
      <w:pPr>
        <w:spacing w:after="0" w:line="240" w:lineRule="auto"/>
        <w:jc w:val="center"/>
        <w:rPr>
          <w:rFonts w:ascii="Times New Roman" w:eastAsiaTheme="minorEastAsia" w:hAnsi="Times New Roman" w:cs="Times New Roman"/>
          <w:color w:val="211D1E"/>
        </w:rPr>
      </w:pPr>
      <w:r>
        <w:rPr>
          <w:rFonts w:ascii="Times New Roman" w:eastAsiaTheme="minorEastAsia"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070"/>
        <w:gridCol w:w="2041"/>
        <w:gridCol w:w="2126"/>
      </w:tblGrid>
      <w:tr w:rsidR="00BF4652" w:rsidRPr="00243647" w:rsidTr="00454405">
        <w:tc>
          <w:tcPr>
            <w:tcW w:w="1809" w:type="dxa"/>
            <w:tcBorders>
              <w:bottom w:val="single" w:sz="4" w:space="0" w:color="auto"/>
            </w:tcBorders>
            <w:shd w:val="clear" w:color="auto" w:fill="DBE5F1" w:themeFill="accent1" w:themeFillTint="33"/>
          </w:tcPr>
          <w:p w:rsidR="00BF4652" w:rsidRPr="00243647" w:rsidRDefault="00BF4652" w:rsidP="00454405">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Level</w:t>
            </w:r>
          </w:p>
        </w:tc>
        <w:tc>
          <w:tcPr>
            <w:tcW w:w="1985" w:type="dxa"/>
            <w:tcBorders>
              <w:bottom w:val="single" w:sz="4" w:space="0" w:color="auto"/>
            </w:tcBorders>
            <w:shd w:val="clear" w:color="auto" w:fill="DBE5F1" w:themeFill="accent1" w:themeFillTint="33"/>
          </w:tcPr>
          <w:p w:rsidR="00BF4652" w:rsidRPr="00243647" w:rsidRDefault="00BF4652" w:rsidP="00454405">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Kindergarten</w:t>
            </w:r>
          </w:p>
        </w:tc>
        <w:tc>
          <w:tcPr>
            <w:tcW w:w="1984" w:type="dxa"/>
            <w:tcBorders>
              <w:bottom w:val="single" w:sz="4" w:space="0" w:color="auto"/>
            </w:tcBorders>
            <w:shd w:val="clear" w:color="auto" w:fill="DBE5F1" w:themeFill="accent1" w:themeFillTint="33"/>
          </w:tcPr>
          <w:p w:rsidR="00BF4652" w:rsidRPr="00243647" w:rsidRDefault="00BF4652" w:rsidP="00454405">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One</w:t>
            </w:r>
          </w:p>
        </w:tc>
        <w:tc>
          <w:tcPr>
            <w:tcW w:w="2070" w:type="dxa"/>
            <w:tcBorders>
              <w:bottom w:val="single" w:sz="4" w:space="0" w:color="auto"/>
            </w:tcBorders>
            <w:shd w:val="clear" w:color="auto" w:fill="DBE5F1" w:themeFill="accent1" w:themeFillTint="33"/>
          </w:tcPr>
          <w:p w:rsidR="00BF4652" w:rsidRPr="00243647" w:rsidRDefault="00BF4652" w:rsidP="00454405">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Two</w:t>
            </w:r>
          </w:p>
        </w:tc>
        <w:tc>
          <w:tcPr>
            <w:tcW w:w="2041" w:type="dxa"/>
            <w:tcBorders>
              <w:bottom w:val="single" w:sz="4" w:space="0" w:color="auto"/>
            </w:tcBorders>
            <w:shd w:val="clear" w:color="auto" w:fill="DBE5F1" w:themeFill="accent1" w:themeFillTint="33"/>
          </w:tcPr>
          <w:p w:rsidR="00BF4652" w:rsidRPr="00243647" w:rsidRDefault="00BF4652" w:rsidP="00454405">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Three</w:t>
            </w:r>
          </w:p>
        </w:tc>
        <w:tc>
          <w:tcPr>
            <w:tcW w:w="2126" w:type="dxa"/>
            <w:tcBorders>
              <w:bottom w:val="single" w:sz="4" w:space="0" w:color="auto"/>
            </w:tcBorders>
            <w:shd w:val="clear" w:color="auto" w:fill="DBE5F1" w:themeFill="accent1" w:themeFillTint="33"/>
          </w:tcPr>
          <w:p w:rsidR="00BF4652" w:rsidRPr="00243647" w:rsidRDefault="00BF4652" w:rsidP="00454405">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Four</w:t>
            </w:r>
          </w:p>
        </w:tc>
      </w:tr>
      <w:tr w:rsidR="00BF4652" w:rsidRPr="00243647" w:rsidTr="00454405">
        <w:tc>
          <w:tcPr>
            <w:tcW w:w="1809" w:type="dxa"/>
            <w:tcBorders>
              <w:bottom w:val="single" w:sz="4" w:space="0" w:color="auto"/>
            </w:tcBorders>
            <w:shd w:val="clear" w:color="auto" w:fill="9BBB59" w:themeFill="accent3"/>
          </w:tcPr>
          <w:p w:rsidR="00BF4652" w:rsidRPr="00243647" w:rsidRDefault="00BF4652" w:rsidP="00454405">
            <w:pPr>
              <w:contextualSpacing/>
              <w:rPr>
                <w:rFonts w:ascii="Times New Roman" w:hAnsi="Times New Roman" w:cs="Times New Roman"/>
                <w:b/>
                <w:sz w:val="22"/>
                <w:szCs w:val="22"/>
              </w:rPr>
            </w:pPr>
            <w:r w:rsidRPr="00243647">
              <w:rPr>
                <w:rFonts w:ascii="Times New Roman" w:hAnsi="Times New Roman" w:cs="Times New Roman"/>
                <w:b/>
                <w:sz w:val="22"/>
                <w:szCs w:val="22"/>
              </w:rPr>
              <w:t>Treaty Education Focus</w:t>
            </w:r>
          </w:p>
        </w:tc>
        <w:tc>
          <w:tcPr>
            <w:tcW w:w="1985" w:type="dxa"/>
            <w:tcBorders>
              <w:bottom w:val="single" w:sz="4" w:space="0" w:color="auto"/>
            </w:tcBorders>
            <w:shd w:val="clear" w:color="auto" w:fill="9BBB59" w:themeFill="accent3"/>
          </w:tcPr>
          <w:p w:rsidR="00BF4652" w:rsidRPr="00243647" w:rsidRDefault="00BF4652" w:rsidP="00454405">
            <w:pPr>
              <w:contextualSpacing/>
              <w:rPr>
                <w:rFonts w:ascii="Times New Roman" w:hAnsi="Times New Roman" w:cs="Times New Roman"/>
                <w:b/>
                <w:sz w:val="22"/>
                <w:szCs w:val="22"/>
              </w:rPr>
            </w:pPr>
            <w:r w:rsidRPr="00243647">
              <w:rPr>
                <w:rFonts w:ascii="Times New Roman" w:hAnsi="Times New Roman" w:cs="Times New Roman"/>
                <w:b/>
                <w:sz w:val="22"/>
                <w:szCs w:val="22"/>
              </w:rPr>
              <w:t xml:space="preserve">Getting to Know </w:t>
            </w:r>
            <w:r>
              <w:rPr>
                <w:rFonts w:ascii="Times New Roman" w:hAnsi="Times New Roman" w:cs="Times New Roman"/>
                <w:b/>
                <w:sz w:val="22"/>
                <w:szCs w:val="22"/>
              </w:rPr>
              <w:t>M</w:t>
            </w:r>
            <w:r w:rsidRPr="00243647">
              <w:rPr>
                <w:rFonts w:ascii="Times New Roman" w:hAnsi="Times New Roman" w:cs="Times New Roman"/>
                <w:b/>
                <w:sz w:val="22"/>
                <w:szCs w:val="22"/>
              </w:rPr>
              <w:t>y Community</w:t>
            </w:r>
          </w:p>
        </w:tc>
        <w:tc>
          <w:tcPr>
            <w:tcW w:w="1984" w:type="dxa"/>
            <w:tcBorders>
              <w:bottom w:val="single" w:sz="4" w:space="0" w:color="auto"/>
            </w:tcBorders>
            <w:shd w:val="clear" w:color="auto" w:fill="9BBB59" w:themeFill="accent3"/>
          </w:tcPr>
          <w:p w:rsidR="00BF4652" w:rsidRPr="00243647" w:rsidRDefault="00BF4652" w:rsidP="00454405">
            <w:pPr>
              <w:contextualSpacing/>
              <w:rPr>
                <w:rFonts w:ascii="Times New Roman" w:hAnsi="Times New Roman" w:cs="Times New Roman"/>
                <w:b/>
                <w:sz w:val="22"/>
                <w:szCs w:val="22"/>
              </w:rPr>
            </w:pPr>
            <w:r w:rsidRPr="00243647">
              <w:rPr>
                <w:rFonts w:ascii="Times New Roman" w:hAnsi="Times New Roman" w:cs="Times New Roman"/>
                <w:b/>
                <w:sz w:val="22"/>
                <w:szCs w:val="22"/>
              </w:rPr>
              <w:t>Learning That We Are All Treaty People</w:t>
            </w:r>
          </w:p>
        </w:tc>
        <w:tc>
          <w:tcPr>
            <w:tcW w:w="2070" w:type="dxa"/>
            <w:tcBorders>
              <w:bottom w:val="single" w:sz="4" w:space="0" w:color="auto"/>
            </w:tcBorders>
            <w:shd w:val="clear" w:color="auto" w:fill="9BBB59" w:themeFill="accent3"/>
          </w:tcPr>
          <w:p w:rsidR="00BF4652" w:rsidRPr="00243647" w:rsidRDefault="00BF4652" w:rsidP="00454405">
            <w:pPr>
              <w:contextualSpacing/>
              <w:rPr>
                <w:rFonts w:ascii="Times New Roman" w:hAnsi="Times New Roman" w:cs="Times New Roman"/>
                <w:b/>
                <w:sz w:val="22"/>
                <w:szCs w:val="22"/>
              </w:rPr>
            </w:pPr>
            <w:r w:rsidRPr="00243647">
              <w:rPr>
                <w:rFonts w:ascii="Times New Roman" w:hAnsi="Times New Roman" w:cs="Times New Roman"/>
                <w:b/>
                <w:sz w:val="22"/>
                <w:szCs w:val="22"/>
              </w:rPr>
              <w:t>Creating a Strong Foundation Through Treaties</w:t>
            </w:r>
          </w:p>
        </w:tc>
        <w:tc>
          <w:tcPr>
            <w:tcW w:w="2041" w:type="dxa"/>
            <w:tcBorders>
              <w:bottom w:val="single" w:sz="4" w:space="0" w:color="auto"/>
            </w:tcBorders>
            <w:shd w:val="clear" w:color="auto" w:fill="9BBB59" w:themeFill="accent3"/>
          </w:tcPr>
          <w:p w:rsidR="00BF4652" w:rsidRPr="00243647" w:rsidRDefault="00BF4652" w:rsidP="00454405">
            <w:pPr>
              <w:contextualSpacing/>
              <w:rPr>
                <w:rFonts w:ascii="Times New Roman" w:hAnsi="Times New Roman" w:cs="Times New Roman"/>
                <w:b/>
                <w:sz w:val="22"/>
                <w:szCs w:val="22"/>
              </w:rPr>
            </w:pPr>
            <w:r w:rsidRPr="00243647">
              <w:rPr>
                <w:rFonts w:ascii="Times New Roman" w:hAnsi="Times New Roman" w:cs="Times New Roman"/>
                <w:b/>
                <w:sz w:val="22"/>
                <w:szCs w:val="22"/>
              </w:rPr>
              <w:t>Exploring Challenges and Opportunities in Treaty Making</w:t>
            </w:r>
          </w:p>
        </w:tc>
        <w:tc>
          <w:tcPr>
            <w:tcW w:w="2126" w:type="dxa"/>
            <w:tcBorders>
              <w:bottom w:val="single" w:sz="4" w:space="0" w:color="auto"/>
            </w:tcBorders>
            <w:shd w:val="clear" w:color="auto" w:fill="9BBB59" w:themeFill="accent3"/>
          </w:tcPr>
          <w:p w:rsidR="00BF4652" w:rsidRPr="00243647" w:rsidRDefault="00BF4652" w:rsidP="00454405">
            <w:pPr>
              <w:contextualSpacing/>
              <w:rPr>
                <w:rFonts w:ascii="Times New Roman" w:hAnsi="Times New Roman" w:cs="Times New Roman"/>
                <w:b/>
                <w:sz w:val="22"/>
                <w:szCs w:val="22"/>
              </w:rPr>
            </w:pPr>
            <w:r w:rsidRPr="00243647">
              <w:rPr>
                <w:rFonts w:ascii="Times New Roman" w:hAnsi="Times New Roman" w:cs="Times New Roman"/>
                <w:b/>
                <w:sz w:val="22"/>
                <w:szCs w:val="22"/>
              </w:rPr>
              <w:t>Understanding How Treaty Promises Have</w:t>
            </w:r>
            <w:r>
              <w:rPr>
                <w:rFonts w:ascii="Times New Roman" w:hAnsi="Times New Roman" w:cs="Times New Roman"/>
                <w:b/>
                <w:sz w:val="22"/>
                <w:szCs w:val="22"/>
              </w:rPr>
              <w:t xml:space="preserve"> Not</w:t>
            </w:r>
            <w:r w:rsidRPr="00243647">
              <w:rPr>
                <w:rFonts w:ascii="Times New Roman" w:hAnsi="Times New Roman" w:cs="Times New Roman"/>
                <w:b/>
                <w:sz w:val="22"/>
                <w:szCs w:val="22"/>
              </w:rPr>
              <w:t xml:space="preserve"> Been Kept</w:t>
            </w:r>
          </w:p>
        </w:tc>
      </w:tr>
      <w:tr w:rsidR="00BF4652" w:rsidRPr="004F5F13" w:rsidTr="00454405">
        <w:tc>
          <w:tcPr>
            <w:tcW w:w="1809" w:type="dxa"/>
            <w:shd w:val="clear" w:color="auto" w:fill="DAEEF3" w:themeFill="accent5" w:themeFillTint="33"/>
          </w:tcPr>
          <w:p w:rsidR="00BF4652" w:rsidRPr="00243647" w:rsidRDefault="00BF4652" w:rsidP="00454405">
            <w:pPr>
              <w:contextualSpacing/>
              <w:rPr>
                <w:rFonts w:ascii="Times New Roman" w:hAnsi="Times New Roman" w:cs="Times New Roman"/>
                <w:b/>
                <w:sz w:val="22"/>
                <w:szCs w:val="22"/>
              </w:rPr>
            </w:pPr>
            <w:r w:rsidRPr="00243647">
              <w:rPr>
                <w:rFonts w:ascii="Times New Roman" w:hAnsi="Times New Roman" w:cs="Times New Roman"/>
                <w:b/>
                <w:sz w:val="22"/>
                <w:szCs w:val="22"/>
              </w:rPr>
              <w:t>Treaty Relationships</w:t>
            </w:r>
          </w:p>
        </w:tc>
        <w:tc>
          <w:tcPr>
            <w:tcW w:w="1985"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How is the diversity of First Nations in Saskatchewan reflected in your classroom/</w:t>
            </w:r>
          </w:p>
          <w:p w:rsidR="00BF4652" w:rsidRPr="004F5F13" w:rsidRDefault="00BF4652" w:rsidP="00454405">
            <w:pPr>
              <w:contextualSpacing/>
              <w:rPr>
                <w:rFonts w:ascii="Times New Roman" w:hAnsi="Times New Roman" w:cs="Times New Roman"/>
                <w:b/>
                <w:sz w:val="18"/>
                <w:szCs w:val="18"/>
              </w:rPr>
            </w:pPr>
            <w:proofErr w:type="gramStart"/>
            <w:r w:rsidRPr="004F5F13">
              <w:rPr>
                <w:rFonts w:ascii="Times New Roman" w:hAnsi="Times New Roman" w:cs="Times New Roman"/>
                <w:b/>
                <w:sz w:val="18"/>
                <w:szCs w:val="18"/>
              </w:rPr>
              <w:t>community</w:t>
            </w:r>
            <w:proofErr w:type="gramEnd"/>
            <w:r w:rsidRPr="004F5F13">
              <w:rPr>
                <w:rFonts w:ascii="Times New Roman" w:hAnsi="Times New Roman" w:cs="Times New Roman"/>
                <w:b/>
                <w:sz w:val="18"/>
                <w:szCs w:val="18"/>
              </w:rPr>
              <w:t>?</w:t>
            </w:r>
          </w:p>
          <w:p w:rsidR="00BF4652" w:rsidRPr="004F5F13" w:rsidRDefault="00BF4652" w:rsidP="00454405">
            <w:pPr>
              <w:contextualSpacing/>
              <w:rPr>
                <w:rFonts w:ascii="Times New Roman" w:hAnsi="Times New Roman" w:cs="Times New Roman"/>
                <w:b/>
                <w:sz w:val="18"/>
                <w:szCs w:val="18"/>
              </w:rPr>
            </w:pPr>
          </w:p>
        </w:tc>
        <w:tc>
          <w:tcPr>
            <w:tcW w:w="1984"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How does sharing contribute to treaty relationships?</w:t>
            </w:r>
          </w:p>
        </w:tc>
        <w:tc>
          <w:tcPr>
            <w:tcW w:w="2070"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How are treaties the basis of harmonious relationships in which land and resources are shared?</w:t>
            </w:r>
          </w:p>
        </w:tc>
        <w:tc>
          <w:tcPr>
            <w:tcW w:w="2041"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How have the lifestyles of First Nations people changed prior to and after the signing of treaties?</w:t>
            </w:r>
          </w:p>
        </w:tc>
        <w:tc>
          <w:tcPr>
            <w:tcW w:w="2126" w:type="dxa"/>
          </w:tcPr>
          <w:p w:rsidR="00BF4652" w:rsidRPr="004F5F13" w:rsidRDefault="00BF4652" w:rsidP="00454405">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are relationships affected when treaty promises are kept or broken?</w:t>
            </w:r>
          </w:p>
          <w:p w:rsidR="00BF4652" w:rsidRPr="004F5F13" w:rsidRDefault="00BF4652" w:rsidP="00454405">
            <w:pPr>
              <w:contextualSpacing/>
              <w:rPr>
                <w:rFonts w:ascii="Times New Roman" w:hAnsi="Times New Roman" w:cs="Times New Roman"/>
                <w:b/>
                <w:sz w:val="18"/>
                <w:szCs w:val="18"/>
                <w:highlight w:val="yellow"/>
              </w:rPr>
            </w:pPr>
          </w:p>
        </w:tc>
      </w:tr>
      <w:tr w:rsidR="00BF4652" w:rsidRPr="004F5F13" w:rsidTr="00454405">
        <w:trPr>
          <w:trHeight w:val="1134"/>
        </w:trPr>
        <w:tc>
          <w:tcPr>
            <w:tcW w:w="1809" w:type="dxa"/>
            <w:shd w:val="clear" w:color="auto" w:fill="DAEEF3" w:themeFill="accent5" w:themeFillTint="33"/>
          </w:tcPr>
          <w:p w:rsidR="00BF4652" w:rsidRPr="00243647" w:rsidRDefault="00BF4652" w:rsidP="00454405">
            <w:pPr>
              <w:contextualSpacing/>
              <w:rPr>
                <w:rFonts w:ascii="Times New Roman" w:hAnsi="Times New Roman" w:cs="Times New Roman"/>
                <w:b/>
                <w:sz w:val="22"/>
                <w:szCs w:val="22"/>
              </w:rPr>
            </w:pPr>
            <w:r w:rsidRPr="00243647">
              <w:rPr>
                <w:rFonts w:ascii="Times New Roman" w:hAnsi="Times New Roman" w:cs="Times New Roman"/>
                <w:b/>
                <w:sz w:val="22"/>
                <w:szCs w:val="22"/>
              </w:rPr>
              <w:t>Spirit and Intent</w:t>
            </w:r>
          </w:p>
        </w:tc>
        <w:tc>
          <w:tcPr>
            <w:tcW w:w="1985"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How do the Circle of Life teachings   connect us to nature and one another?</w:t>
            </w:r>
          </w:p>
          <w:p w:rsidR="00BF4652" w:rsidRPr="004F5F13" w:rsidRDefault="00BF4652" w:rsidP="00454405">
            <w:pPr>
              <w:contextualSpacing/>
              <w:rPr>
                <w:rFonts w:ascii="Times New Roman" w:hAnsi="Times New Roman" w:cs="Times New Roman"/>
                <w:b/>
                <w:sz w:val="18"/>
                <w:szCs w:val="18"/>
              </w:rPr>
            </w:pPr>
          </w:p>
        </w:tc>
        <w:tc>
          <w:tcPr>
            <w:tcW w:w="1984"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How do thoughts influence actions?</w:t>
            </w:r>
          </w:p>
        </w:tc>
        <w:tc>
          <w:tcPr>
            <w:tcW w:w="2070"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How important is honesty when examining one’s intentions?</w:t>
            </w:r>
          </w:p>
        </w:tc>
        <w:tc>
          <w:tcPr>
            <w:tcW w:w="2041"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How were the historical worldviews of the British Crown and the First Nations different regarding land ownership?</w:t>
            </w:r>
          </w:p>
        </w:tc>
        <w:tc>
          <w:tcPr>
            <w:tcW w:w="2126" w:type="dxa"/>
          </w:tcPr>
          <w:p w:rsidR="00BF4652" w:rsidRPr="004F5F13" w:rsidRDefault="00BF4652" w:rsidP="00454405">
            <w:pPr>
              <w:tabs>
                <w:tab w:val="left" w:pos="3043"/>
              </w:tabs>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did First Nations’ leaders believe there was a benefit to both European education and traditional ways of learning? </w:t>
            </w:r>
          </w:p>
        </w:tc>
      </w:tr>
      <w:tr w:rsidR="00BF4652" w:rsidRPr="004F5F13" w:rsidTr="00454405">
        <w:tc>
          <w:tcPr>
            <w:tcW w:w="1809" w:type="dxa"/>
            <w:shd w:val="clear" w:color="auto" w:fill="DAEEF3" w:themeFill="accent5" w:themeFillTint="33"/>
          </w:tcPr>
          <w:p w:rsidR="00BF4652" w:rsidRPr="00243647" w:rsidRDefault="00BF4652" w:rsidP="00454405">
            <w:pPr>
              <w:contextualSpacing/>
              <w:rPr>
                <w:rFonts w:ascii="Times New Roman" w:hAnsi="Times New Roman" w:cs="Times New Roman"/>
                <w:b/>
                <w:sz w:val="22"/>
                <w:szCs w:val="22"/>
              </w:rPr>
            </w:pPr>
            <w:r w:rsidRPr="00243647">
              <w:rPr>
                <w:rFonts w:ascii="Times New Roman" w:hAnsi="Times New Roman" w:cs="Times New Roman"/>
                <w:b/>
                <w:sz w:val="22"/>
                <w:szCs w:val="22"/>
              </w:rPr>
              <w:t>Historical Context</w:t>
            </w:r>
          </w:p>
        </w:tc>
        <w:tc>
          <w:tcPr>
            <w:tcW w:w="1985"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How do stories, traditions, and ceremonies connect people to the land?</w:t>
            </w:r>
          </w:p>
          <w:p w:rsidR="00BF4652" w:rsidRPr="004F5F13" w:rsidRDefault="00BF4652" w:rsidP="00454405">
            <w:pPr>
              <w:contextualSpacing/>
              <w:rPr>
                <w:rFonts w:ascii="Times New Roman" w:hAnsi="Times New Roman" w:cs="Times New Roman"/>
                <w:b/>
                <w:sz w:val="18"/>
                <w:szCs w:val="18"/>
              </w:rPr>
            </w:pPr>
          </w:p>
        </w:tc>
        <w:tc>
          <w:tcPr>
            <w:tcW w:w="1984"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How do nature and the land meet the needs of people?</w:t>
            </w:r>
          </w:p>
        </w:tc>
        <w:tc>
          <w:tcPr>
            <w:tcW w:w="2070"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How were traditional forms of leadership practiced in First Nations’ communities prior to European contact?</w:t>
            </w:r>
          </w:p>
        </w:tc>
        <w:tc>
          <w:tcPr>
            <w:tcW w:w="2041"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First Nations and Saskatchewan people benefit from </w:t>
            </w:r>
            <w:r>
              <w:rPr>
                <w:rFonts w:ascii="Times New Roman" w:hAnsi="Times New Roman" w:cs="Times New Roman"/>
                <w:b/>
                <w:sz w:val="18"/>
                <w:szCs w:val="18"/>
              </w:rPr>
              <w:t>T</w:t>
            </w:r>
            <w:r w:rsidRPr="004F5F13">
              <w:rPr>
                <w:rFonts w:ascii="Times New Roman" w:hAnsi="Times New Roman" w:cs="Times New Roman"/>
                <w:b/>
                <w:sz w:val="18"/>
                <w:szCs w:val="18"/>
              </w:rPr>
              <w:t>reaties 2, 4, 5, 6, 8, and 10?</w:t>
            </w:r>
          </w:p>
        </w:tc>
        <w:tc>
          <w:tcPr>
            <w:tcW w:w="2126" w:type="dxa"/>
          </w:tcPr>
          <w:p w:rsidR="00BF4652" w:rsidRPr="004F5F13" w:rsidRDefault="00BF4652" w:rsidP="00454405">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did First Nations people envision treaty as a means to ensure their livelihood and maintain their languages, cultures, and way of life?</w:t>
            </w:r>
          </w:p>
        </w:tc>
      </w:tr>
      <w:tr w:rsidR="00BF4652" w:rsidRPr="004F5F13" w:rsidTr="00454405">
        <w:tc>
          <w:tcPr>
            <w:tcW w:w="1809" w:type="dxa"/>
            <w:shd w:val="clear" w:color="auto" w:fill="DAEEF3" w:themeFill="accent5" w:themeFillTint="33"/>
          </w:tcPr>
          <w:p w:rsidR="00BF4652" w:rsidRPr="00243647" w:rsidRDefault="00BF4652" w:rsidP="00454405">
            <w:pPr>
              <w:contextualSpacing/>
              <w:rPr>
                <w:rFonts w:ascii="Times New Roman" w:hAnsi="Times New Roman" w:cs="Times New Roman"/>
                <w:b/>
                <w:sz w:val="22"/>
                <w:szCs w:val="22"/>
              </w:rPr>
            </w:pPr>
            <w:r w:rsidRPr="00243647">
              <w:rPr>
                <w:rFonts w:ascii="Times New Roman" w:hAnsi="Times New Roman" w:cs="Times New Roman"/>
                <w:b/>
                <w:sz w:val="22"/>
                <w:szCs w:val="22"/>
              </w:rPr>
              <w:t>Treaty Promises and Provisions</w:t>
            </w:r>
          </w:p>
        </w:tc>
        <w:tc>
          <w:tcPr>
            <w:tcW w:w="1985"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is it important to understand the meaning and significance of keeping promises? </w:t>
            </w:r>
          </w:p>
          <w:p w:rsidR="00BF4652" w:rsidRPr="004F5F13" w:rsidRDefault="00BF4652" w:rsidP="00454405">
            <w:pPr>
              <w:contextualSpacing/>
              <w:rPr>
                <w:rFonts w:ascii="Times New Roman" w:hAnsi="Times New Roman" w:cs="Times New Roman"/>
                <w:b/>
                <w:sz w:val="18"/>
                <w:szCs w:val="18"/>
              </w:rPr>
            </w:pPr>
          </w:p>
        </w:tc>
        <w:tc>
          <w:tcPr>
            <w:tcW w:w="1984"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is meant by </w:t>
            </w:r>
            <w:r w:rsidRPr="004F5F13">
              <w:rPr>
                <w:rFonts w:ascii="Times New Roman" w:hAnsi="Times New Roman" w:cs="Times New Roman"/>
                <w:b/>
                <w:i/>
                <w:sz w:val="18"/>
                <w:szCs w:val="18"/>
              </w:rPr>
              <w:t>We Are All Treaty People?</w:t>
            </w:r>
          </w:p>
        </w:tc>
        <w:tc>
          <w:tcPr>
            <w:tcW w:w="2070"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are the symbols used by the </w:t>
            </w:r>
            <w:r w:rsidRPr="004F5F13">
              <w:rPr>
                <w:rFonts w:ascii="Times New Roman" w:hAnsi="Times New Roman" w:cs="Times New Roman"/>
                <w:b/>
                <w:iCs/>
                <w:sz w:val="18"/>
                <w:szCs w:val="18"/>
                <w:lang w:val="en-US"/>
              </w:rPr>
              <w:t>Nêhiyawak</w:t>
            </w:r>
            <w:r w:rsidRPr="004F5F13">
              <w:rPr>
                <w:rFonts w:ascii="Times New Roman" w:hAnsi="Times New Roman" w:cs="Times New Roman"/>
                <w:b/>
                <w:sz w:val="18"/>
                <w:szCs w:val="18"/>
              </w:rPr>
              <w:t xml:space="preserve">, Nahkawé,  Nakota and </w:t>
            </w:r>
            <w:r w:rsidRPr="004F5F13">
              <w:rPr>
                <w:rFonts w:ascii="Times New Roman" w:hAnsi="Times New Roman" w:cs="Times New Roman"/>
                <w:b/>
                <w:bCs/>
                <w:sz w:val="18"/>
                <w:szCs w:val="18"/>
                <w:lang w:val="en-US"/>
              </w:rPr>
              <w:t>Denesûliné</w:t>
            </w:r>
            <w:r w:rsidRPr="004F5F13">
              <w:rPr>
                <w:rFonts w:ascii="Times New Roman" w:hAnsi="Times New Roman" w:cs="Times New Roman"/>
                <w:b/>
                <w:sz w:val="18"/>
                <w:szCs w:val="18"/>
              </w:rPr>
              <w:t xml:space="preserve"> First Nations and the British Crown important in Treaties 2, 4, 5</w:t>
            </w:r>
            <w:r>
              <w:rPr>
                <w:rFonts w:ascii="Times New Roman" w:hAnsi="Times New Roman" w:cs="Times New Roman"/>
                <w:b/>
                <w:sz w:val="18"/>
                <w:szCs w:val="18"/>
              </w:rPr>
              <w:t>,</w:t>
            </w:r>
            <w:r w:rsidRPr="004F5F13">
              <w:rPr>
                <w:rFonts w:ascii="Times New Roman" w:hAnsi="Times New Roman" w:cs="Times New Roman"/>
                <w:b/>
                <w:sz w:val="18"/>
                <w:szCs w:val="18"/>
              </w:rPr>
              <w:t xml:space="preserve"> 6,</w:t>
            </w:r>
            <w:r>
              <w:rPr>
                <w:rFonts w:ascii="Times New Roman" w:hAnsi="Times New Roman" w:cs="Times New Roman"/>
                <w:b/>
                <w:sz w:val="18"/>
                <w:szCs w:val="18"/>
              </w:rPr>
              <w:t xml:space="preserve"> </w:t>
            </w:r>
            <w:r w:rsidRPr="004F5F13">
              <w:rPr>
                <w:rFonts w:ascii="Times New Roman" w:hAnsi="Times New Roman" w:cs="Times New Roman"/>
                <w:b/>
                <w:sz w:val="18"/>
                <w:szCs w:val="18"/>
              </w:rPr>
              <w:t>8</w:t>
            </w:r>
            <w:r>
              <w:rPr>
                <w:rFonts w:ascii="Times New Roman" w:hAnsi="Times New Roman" w:cs="Times New Roman"/>
                <w:b/>
                <w:sz w:val="18"/>
                <w:szCs w:val="18"/>
              </w:rPr>
              <w:t>,</w:t>
            </w:r>
            <w:r w:rsidRPr="004F5F13">
              <w:rPr>
                <w:rFonts w:ascii="Times New Roman" w:hAnsi="Times New Roman" w:cs="Times New Roman"/>
                <w:b/>
                <w:sz w:val="18"/>
                <w:szCs w:val="18"/>
              </w:rPr>
              <w:t xml:space="preserve"> and 10?</w:t>
            </w:r>
          </w:p>
        </w:tc>
        <w:tc>
          <w:tcPr>
            <w:tcW w:w="2041"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w:t>
            </w:r>
            <w:proofErr w:type="gramStart"/>
            <w:r w:rsidRPr="004F5F13">
              <w:rPr>
                <w:rFonts w:ascii="Times New Roman" w:hAnsi="Times New Roman" w:cs="Times New Roman"/>
                <w:b/>
                <w:sz w:val="18"/>
                <w:szCs w:val="18"/>
              </w:rPr>
              <w:t xml:space="preserve">did </w:t>
            </w:r>
            <w:r>
              <w:rPr>
                <w:rFonts w:ascii="Times New Roman" w:hAnsi="Times New Roman" w:cs="Times New Roman"/>
                <w:b/>
                <w:sz w:val="18"/>
                <w:szCs w:val="18"/>
              </w:rPr>
              <w:t xml:space="preserve">the use of </w:t>
            </w:r>
            <w:r w:rsidRPr="004F5F13">
              <w:rPr>
                <w:rFonts w:ascii="Times New Roman" w:hAnsi="Times New Roman" w:cs="Times New Roman"/>
                <w:b/>
                <w:sz w:val="18"/>
                <w:szCs w:val="18"/>
              </w:rPr>
              <w:t>different languages in treaty</w:t>
            </w:r>
            <w:r>
              <w:rPr>
                <w:rFonts w:ascii="Times New Roman" w:hAnsi="Times New Roman" w:cs="Times New Roman"/>
                <w:b/>
                <w:sz w:val="18"/>
                <w:szCs w:val="18"/>
              </w:rPr>
              <w:t xml:space="preserve"> </w:t>
            </w:r>
            <w:r w:rsidRPr="004F5F13">
              <w:rPr>
                <w:rFonts w:ascii="Times New Roman" w:hAnsi="Times New Roman" w:cs="Times New Roman"/>
                <w:b/>
                <w:sz w:val="18"/>
                <w:szCs w:val="18"/>
              </w:rPr>
              <w:t>making present</w:t>
            </w:r>
            <w:proofErr w:type="gramEnd"/>
            <w:r w:rsidRPr="004F5F13">
              <w:rPr>
                <w:rFonts w:ascii="Times New Roman" w:hAnsi="Times New Roman" w:cs="Times New Roman"/>
                <w:b/>
                <w:sz w:val="18"/>
                <w:szCs w:val="18"/>
              </w:rPr>
              <w:t xml:space="preserve"> challenges and how does that continue to impact people today? </w:t>
            </w:r>
          </w:p>
        </w:tc>
        <w:tc>
          <w:tcPr>
            <w:tcW w:w="2126" w:type="dxa"/>
          </w:tcPr>
          <w:p w:rsidR="00BF4652" w:rsidRPr="004F5F13" w:rsidRDefault="00BF4652" w:rsidP="00454405">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What objectives did the First Nations and the British Crown representatives have when negotiating treaty?</w:t>
            </w:r>
          </w:p>
        </w:tc>
      </w:tr>
    </w:tbl>
    <w:p w:rsidR="00BF4652" w:rsidRPr="00243647" w:rsidRDefault="00BF4652" w:rsidP="00BF4652">
      <w:pPr>
        <w:spacing w:after="0" w:line="240" w:lineRule="auto"/>
        <w:contextualSpacing/>
        <w:rPr>
          <w:rFonts w:ascii="Times New Roman" w:eastAsiaTheme="minorEastAsia" w:hAnsi="Times New Roman" w:cs="Times New Roman"/>
          <w:color w:val="211D1E"/>
        </w:rPr>
      </w:pPr>
    </w:p>
    <w:p w:rsidR="00BF4652" w:rsidRPr="00243647" w:rsidRDefault="00BF4652" w:rsidP="00BF4652">
      <w:pPr>
        <w:shd w:val="clear" w:color="auto" w:fill="FFFFFF"/>
        <w:spacing w:after="0" w:line="240" w:lineRule="auto"/>
        <w:contextualSpacing/>
        <w:rPr>
          <w:rFonts w:ascii="Times New Roman" w:hAnsi="Times New Roman" w:cs="Times New Roman"/>
          <w:color w:val="333333"/>
          <w:lang w:val="en"/>
        </w:rPr>
      </w:pPr>
    </w:p>
    <w:p w:rsidR="00BF4652" w:rsidRPr="00243647" w:rsidRDefault="00BF4652" w:rsidP="00BF4652">
      <w:pPr>
        <w:shd w:val="clear" w:color="auto" w:fill="FFFFFF"/>
        <w:spacing w:after="0" w:line="240" w:lineRule="auto"/>
        <w:rPr>
          <w:rFonts w:ascii="Times New Roman" w:hAnsi="Times New Roman" w:cs="Times New Roman"/>
          <w:color w:val="333333"/>
          <w:lang w:val="en"/>
        </w:rPr>
      </w:pPr>
    </w:p>
    <w:p w:rsidR="00BF4652" w:rsidRPr="00243647" w:rsidRDefault="00BF4652" w:rsidP="00BF4652">
      <w:pPr>
        <w:spacing w:after="0"/>
        <w:rPr>
          <w:rFonts w:ascii="Times New Roman" w:hAnsi="Times New Roman" w:cs="Times New Roman"/>
          <w:b/>
        </w:rPr>
      </w:pPr>
    </w:p>
    <w:p w:rsidR="00BF4652" w:rsidRPr="00243647" w:rsidRDefault="00BF4652" w:rsidP="00BF4652">
      <w:pPr>
        <w:spacing w:after="0"/>
        <w:rPr>
          <w:rFonts w:ascii="Times New Roman" w:hAnsi="Times New Roman" w:cs="Times New Roman"/>
          <w:b/>
        </w:rPr>
      </w:pPr>
    </w:p>
    <w:p w:rsidR="00BF4652" w:rsidRPr="00243647" w:rsidRDefault="00BF4652" w:rsidP="00BF4652">
      <w:pPr>
        <w:spacing w:after="0" w:line="240" w:lineRule="auto"/>
        <w:contextualSpacing/>
        <w:jc w:val="center"/>
        <w:rPr>
          <w:rFonts w:ascii="Times New Roman" w:eastAsiaTheme="minorEastAsia" w:hAnsi="Times New Roman" w:cs="Times New Roman"/>
          <w:b/>
        </w:rPr>
      </w:pPr>
      <w:r w:rsidRPr="00CC24F7">
        <w:rPr>
          <w:rFonts w:ascii="Times New Roman" w:eastAsiaTheme="minorEastAsia" w:hAnsi="Times New Roman" w:cs="Times New Roman"/>
          <w:b/>
        </w:rPr>
        <w:lastRenderedPageBreak/>
        <w:t xml:space="preserve">GRADE </w:t>
      </w:r>
      <w:r>
        <w:rPr>
          <w:rFonts w:ascii="Times New Roman" w:eastAsiaTheme="minorEastAsia" w:hAnsi="Times New Roman" w:cs="Times New Roman"/>
          <w:b/>
        </w:rPr>
        <w:t>FIVE TO NINE</w:t>
      </w:r>
    </w:p>
    <w:p w:rsidR="00BF4652" w:rsidRPr="00FC473C" w:rsidRDefault="00BF4652" w:rsidP="00BF4652">
      <w:pPr>
        <w:spacing w:after="0" w:line="240" w:lineRule="auto"/>
        <w:contextualSpacing/>
        <w:jc w:val="center"/>
      </w:pPr>
      <w:r>
        <w:rPr>
          <w:rFonts w:ascii="Times New Roman" w:eastAsiaTheme="minorEastAsia"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160"/>
        <w:gridCol w:w="1951"/>
        <w:gridCol w:w="2126"/>
      </w:tblGrid>
      <w:tr w:rsidR="00BF4652" w:rsidRPr="00243647" w:rsidTr="00454405">
        <w:tc>
          <w:tcPr>
            <w:tcW w:w="1809" w:type="dxa"/>
            <w:tcBorders>
              <w:bottom w:val="single" w:sz="4" w:space="0" w:color="auto"/>
            </w:tcBorders>
            <w:shd w:val="clear" w:color="auto" w:fill="DBE5F1" w:themeFill="accent1" w:themeFillTint="33"/>
          </w:tcPr>
          <w:p w:rsidR="00BF4652" w:rsidRPr="00243647" w:rsidRDefault="00BF4652" w:rsidP="00454405">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Level</w:t>
            </w:r>
          </w:p>
        </w:tc>
        <w:tc>
          <w:tcPr>
            <w:tcW w:w="1985" w:type="dxa"/>
            <w:tcBorders>
              <w:bottom w:val="single" w:sz="4" w:space="0" w:color="auto"/>
            </w:tcBorders>
            <w:shd w:val="clear" w:color="auto" w:fill="DBE5F1" w:themeFill="accent1" w:themeFillTint="33"/>
          </w:tcPr>
          <w:p w:rsidR="00BF4652" w:rsidRPr="00243647" w:rsidRDefault="00BF4652" w:rsidP="00454405">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Five</w:t>
            </w:r>
          </w:p>
        </w:tc>
        <w:tc>
          <w:tcPr>
            <w:tcW w:w="1984" w:type="dxa"/>
            <w:tcBorders>
              <w:bottom w:val="single" w:sz="4" w:space="0" w:color="auto"/>
            </w:tcBorders>
            <w:shd w:val="clear" w:color="auto" w:fill="DBE5F1" w:themeFill="accent1" w:themeFillTint="33"/>
          </w:tcPr>
          <w:p w:rsidR="00BF4652" w:rsidRPr="00243647" w:rsidRDefault="00BF4652" w:rsidP="00454405">
            <w:pPr>
              <w:contextualSpacing/>
              <w:jc w:val="center"/>
              <w:rPr>
                <w:rFonts w:ascii="Times New Roman" w:hAnsi="Times New Roman" w:cs="Times New Roman"/>
                <w:b/>
                <w:sz w:val="22"/>
                <w:szCs w:val="22"/>
              </w:rPr>
            </w:pPr>
            <w:r>
              <w:rPr>
                <w:rFonts w:ascii="Times New Roman" w:hAnsi="Times New Roman" w:cs="Times New Roman"/>
                <w:b/>
                <w:sz w:val="22"/>
                <w:szCs w:val="22"/>
              </w:rPr>
              <w:t>Grade Six</w:t>
            </w:r>
          </w:p>
        </w:tc>
        <w:tc>
          <w:tcPr>
            <w:tcW w:w="2160" w:type="dxa"/>
            <w:tcBorders>
              <w:bottom w:val="single" w:sz="4" w:space="0" w:color="auto"/>
            </w:tcBorders>
            <w:shd w:val="clear" w:color="auto" w:fill="DBE5F1" w:themeFill="accent1" w:themeFillTint="33"/>
          </w:tcPr>
          <w:p w:rsidR="00BF4652" w:rsidRPr="00243647" w:rsidRDefault="00BF4652" w:rsidP="00454405">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Seven </w:t>
            </w:r>
          </w:p>
        </w:tc>
        <w:tc>
          <w:tcPr>
            <w:tcW w:w="1951" w:type="dxa"/>
            <w:tcBorders>
              <w:bottom w:val="single" w:sz="4" w:space="0" w:color="auto"/>
            </w:tcBorders>
            <w:shd w:val="clear" w:color="auto" w:fill="DBE5F1" w:themeFill="accent1" w:themeFillTint="33"/>
          </w:tcPr>
          <w:p w:rsidR="00BF4652" w:rsidRPr="00243647" w:rsidRDefault="00BF4652" w:rsidP="00454405">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Eight </w:t>
            </w:r>
          </w:p>
        </w:tc>
        <w:tc>
          <w:tcPr>
            <w:tcW w:w="2126" w:type="dxa"/>
            <w:tcBorders>
              <w:bottom w:val="single" w:sz="4" w:space="0" w:color="auto"/>
            </w:tcBorders>
            <w:shd w:val="clear" w:color="auto" w:fill="DBE5F1" w:themeFill="accent1" w:themeFillTint="33"/>
          </w:tcPr>
          <w:p w:rsidR="00BF4652" w:rsidRDefault="00BF4652" w:rsidP="00454405">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Nine </w:t>
            </w:r>
          </w:p>
          <w:p w:rsidR="00BF4652" w:rsidRPr="00243647" w:rsidRDefault="00BF4652" w:rsidP="00454405">
            <w:pPr>
              <w:contextualSpacing/>
              <w:jc w:val="center"/>
              <w:rPr>
                <w:rFonts w:ascii="Times New Roman" w:hAnsi="Times New Roman" w:cs="Times New Roman"/>
                <w:b/>
                <w:sz w:val="22"/>
                <w:szCs w:val="22"/>
              </w:rPr>
            </w:pPr>
          </w:p>
        </w:tc>
      </w:tr>
      <w:tr w:rsidR="00BF4652" w:rsidRPr="00243647" w:rsidTr="00454405">
        <w:tc>
          <w:tcPr>
            <w:tcW w:w="1809" w:type="dxa"/>
            <w:tcBorders>
              <w:bottom w:val="single" w:sz="4" w:space="0" w:color="auto"/>
            </w:tcBorders>
            <w:shd w:val="clear" w:color="auto" w:fill="9BBB59" w:themeFill="accent3"/>
          </w:tcPr>
          <w:p w:rsidR="00BF4652" w:rsidRPr="00243647" w:rsidRDefault="00BF4652" w:rsidP="00454405">
            <w:pPr>
              <w:contextualSpacing/>
              <w:rPr>
                <w:rFonts w:ascii="Times New Roman" w:hAnsi="Times New Roman" w:cs="Times New Roman"/>
                <w:b/>
                <w:sz w:val="22"/>
                <w:szCs w:val="22"/>
              </w:rPr>
            </w:pPr>
            <w:r w:rsidRPr="00243647">
              <w:rPr>
                <w:rFonts w:ascii="Times New Roman" w:hAnsi="Times New Roman" w:cs="Times New Roman"/>
                <w:b/>
                <w:sz w:val="22"/>
                <w:szCs w:val="22"/>
              </w:rPr>
              <w:t>Treaty Education Focus</w:t>
            </w:r>
          </w:p>
        </w:tc>
        <w:tc>
          <w:tcPr>
            <w:tcW w:w="1985" w:type="dxa"/>
            <w:tcBorders>
              <w:bottom w:val="single" w:sz="4" w:space="0" w:color="auto"/>
            </w:tcBorders>
            <w:shd w:val="clear" w:color="auto" w:fill="9BBB59" w:themeFill="accent3"/>
          </w:tcPr>
          <w:p w:rsidR="00BF4652" w:rsidRPr="00243647" w:rsidRDefault="00BF4652" w:rsidP="00454405">
            <w:pPr>
              <w:contextualSpacing/>
              <w:rPr>
                <w:rFonts w:ascii="Times New Roman" w:hAnsi="Times New Roman" w:cs="Times New Roman"/>
                <w:b/>
                <w:sz w:val="22"/>
                <w:szCs w:val="22"/>
              </w:rPr>
            </w:pPr>
            <w:r w:rsidRPr="00243647">
              <w:rPr>
                <w:rFonts w:ascii="Times New Roman" w:hAnsi="Times New Roman" w:cs="Times New Roman"/>
                <w:b/>
                <w:sz w:val="22"/>
                <w:szCs w:val="22"/>
              </w:rPr>
              <w:t>Assessing the Journey in Honouring Treaties</w:t>
            </w:r>
          </w:p>
        </w:tc>
        <w:tc>
          <w:tcPr>
            <w:tcW w:w="1984" w:type="dxa"/>
            <w:tcBorders>
              <w:bottom w:val="single" w:sz="4" w:space="0" w:color="auto"/>
            </w:tcBorders>
            <w:shd w:val="clear" w:color="auto" w:fill="9BBB59" w:themeFill="accent3"/>
          </w:tcPr>
          <w:p w:rsidR="00BF4652" w:rsidRPr="00243647" w:rsidRDefault="00BF4652" w:rsidP="00454405">
            <w:pPr>
              <w:contextualSpacing/>
              <w:rPr>
                <w:rFonts w:ascii="Times New Roman" w:hAnsi="Times New Roman" w:cs="Times New Roman"/>
                <w:b/>
                <w:sz w:val="22"/>
                <w:szCs w:val="22"/>
              </w:rPr>
            </w:pPr>
            <w:r w:rsidRPr="006C4259">
              <w:rPr>
                <w:rFonts w:ascii="Times New Roman" w:hAnsi="Times New Roman" w:cs="Times New Roman"/>
                <w:b/>
                <w:sz w:val="22"/>
                <w:szCs w:val="22"/>
              </w:rPr>
              <w:t>Moving Towards Fulfillment of Treaties</w:t>
            </w:r>
          </w:p>
        </w:tc>
        <w:tc>
          <w:tcPr>
            <w:tcW w:w="2160" w:type="dxa"/>
            <w:tcBorders>
              <w:bottom w:val="single" w:sz="4" w:space="0" w:color="auto"/>
            </w:tcBorders>
            <w:shd w:val="clear" w:color="auto" w:fill="9BBB59" w:themeFill="accent3"/>
          </w:tcPr>
          <w:p w:rsidR="00BF4652" w:rsidRPr="00243647" w:rsidRDefault="00BF4652" w:rsidP="00454405">
            <w:pPr>
              <w:contextualSpacing/>
              <w:rPr>
                <w:rFonts w:ascii="Times New Roman" w:hAnsi="Times New Roman" w:cs="Times New Roman"/>
                <w:b/>
                <w:sz w:val="22"/>
                <w:szCs w:val="22"/>
              </w:rPr>
            </w:pPr>
            <w:r>
              <w:rPr>
                <w:rFonts w:ascii="Times New Roman" w:hAnsi="Times New Roman" w:cs="Times New Roman"/>
                <w:b/>
                <w:sz w:val="22"/>
                <w:szCs w:val="22"/>
              </w:rPr>
              <w:t>Understanding Treaties in a Contemporary Context</w:t>
            </w:r>
          </w:p>
        </w:tc>
        <w:tc>
          <w:tcPr>
            <w:tcW w:w="1951" w:type="dxa"/>
            <w:tcBorders>
              <w:bottom w:val="single" w:sz="4" w:space="0" w:color="auto"/>
            </w:tcBorders>
            <w:shd w:val="clear" w:color="auto" w:fill="9BBB59" w:themeFill="accent3"/>
          </w:tcPr>
          <w:p w:rsidR="00BF4652" w:rsidRPr="00243647" w:rsidRDefault="00BF4652" w:rsidP="00454405">
            <w:pPr>
              <w:contextualSpacing/>
              <w:rPr>
                <w:rFonts w:ascii="Times New Roman" w:hAnsi="Times New Roman" w:cs="Times New Roman"/>
                <w:b/>
                <w:sz w:val="22"/>
                <w:szCs w:val="22"/>
              </w:rPr>
            </w:pPr>
            <w:r>
              <w:rPr>
                <w:rFonts w:ascii="Times New Roman" w:hAnsi="Times New Roman" w:cs="Times New Roman"/>
                <w:b/>
                <w:sz w:val="22"/>
                <w:szCs w:val="22"/>
              </w:rPr>
              <w:t>Exploring Treaty Impacts and Alternatives</w:t>
            </w:r>
          </w:p>
        </w:tc>
        <w:tc>
          <w:tcPr>
            <w:tcW w:w="2126" w:type="dxa"/>
            <w:tcBorders>
              <w:bottom w:val="single" w:sz="4" w:space="0" w:color="auto"/>
            </w:tcBorders>
            <w:shd w:val="clear" w:color="auto" w:fill="9BBB59" w:themeFill="accent3"/>
          </w:tcPr>
          <w:p w:rsidR="00BF4652" w:rsidRPr="00243647" w:rsidRDefault="00BF4652" w:rsidP="00454405">
            <w:pPr>
              <w:contextualSpacing/>
              <w:rPr>
                <w:rFonts w:ascii="Times New Roman" w:hAnsi="Times New Roman" w:cs="Times New Roman"/>
                <w:b/>
                <w:sz w:val="22"/>
                <w:szCs w:val="22"/>
              </w:rPr>
            </w:pPr>
            <w:r>
              <w:rPr>
                <w:rFonts w:ascii="Times New Roman" w:hAnsi="Times New Roman" w:cs="Times New Roman"/>
                <w:b/>
                <w:sz w:val="22"/>
                <w:szCs w:val="22"/>
              </w:rPr>
              <w:t>Understanding Treaties From Around the World</w:t>
            </w:r>
          </w:p>
        </w:tc>
      </w:tr>
      <w:tr w:rsidR="00BF4652" w:rsidRPr="004F5F13" w:rsidTr="00454405">
        <w:tc>
          <w:tcPr>
            <w:tcW w:w="1809" w:type="dxa"/>
            <w:shd w:val="clear" w:color="auto" w:fill="DAEEF3" w:themeFill="accent5" w:themeFillTint="33"/>
          </w:tcPr>
          <w:p w:rsidR="00BF4652" w:rsidRPr="00243647" w:rsidRDefault="00BF4652" w:rsidP="00454405">
            <w:pPr>
              <w:contextualSpacing/>
              <w:rPr>
                <w:rFonts w:ascii="Times New Roman" w:hAnsi="Times New Roman" w:cs="Times New Roman"/>
                <w:b/>
                <w:sz w:val="22"/>
                <w:szCs w:val="22"/>
              </w:rPr>
            </w:pPr>
            <w:r w:rsidRPr="00243647">
              <w:rPr>
                <w:rFonts w:ascii="Times New Roman" w:hAnsi="Times New Roman" w:cs="Times New Roman"/>
                <w:b/>
                <w:sz w:val="22"/>
                <w:szCs w:val="22"/>
              </w:rPr>
              <w:t>Treaty Relationships</w:t>
            </w:r>
          </w:p>
        </w:tc>
        <w:tc>
          <w:tcPr>
            <w:tcW w:w="1985"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What are the effects of colonization and decolonization on First Nations people?</w:t>
            </w:r>
          </w:p>
          <w:p w:rsidR="00BF4652" w:rsidRPr="004F5F13" w:rsidRDefault="00BF4652" w:rsidP="00454405">
            <w:pPr>
              <w:contextualSpacing/>
              <w:rPr>
                <w:rFonts w:ascii="Times New Roman" w:hAnsi="Times New Roman" w:cs="Times New Roman"/>
                <w:b/>
                <w:sz w:val="18"/>
                <w:szCs w:val="18"/>
                <w:highlight w:val="yellow"/>
              </w:rPr>
            </w:pPr>
          </w:p>
        </w:tc>
        <w:tc>
          <w:tcPr>
            <w:tcW w:w="1984"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What structures and processes have been developed for treaty implementation?</w:t>
            </w:r>
          </w:p>
          <w:p w:rsidR="00BF4652" w:rsidRPr="004F5F13" w:rsidRDefault="00BF4652" w:rsidP="00454405">
            <w:pPr>
              <w:contextualSpacing/>
              <w:rPr>
                <w:rFonts w:ascii="Times New Roman" w:hAnsi="Times New Roman" w:cs="Times New Roman"/>
                <w:b/>
                <w:sz w:val="18"/>
                <w:szCs w:val="18"/>
              </w:rPr>
            </w:pPr>
          </w:p>
        </w:tc>
        <w:tc>
          <w:tcPr>
            <w:tcW w:w="2160"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To what extent do the </w:t>
            </w:r>
            <w:r w:rsidR="004238A2">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and First Nations meet their respective treaty obligations?</w:t>
            </w:r>
          </w:p>
        </w:tc>
        <w:tc>
          <w:tcPr>
            <w:tcW w:w="1951"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What was the role of the M</w:t>
            </w:r>
            <w:r>
              <w:rPr>
                <w:rFonts w:ascii="Times New Roman" w:hAnsi="Times New Roman" w:cs="Times New Roman"/>
                <w:b/>
                <w:sz w:val="18"/>
                <w:szCs w:val="18"/>
              </w:rPr>
              <w:t>é</w:t>
            </w:r>
            <w:r w:rsidRPr="004F5F13">
              <w:rPr>
                <w:rFonts w:ascii="Times New Roman" w:hAnsi="Times New Roman" w:cs="Times New Roman"/>
                <w:b/>
                <w:sz w:val="18"/>
                <w:szCs w:val="18"/>
              </w:rPr>
              <w:t>tis people in treaty making?</w:t>
            </w:r>
          </w:p>
          <w:p w:rsidR="00BF4652" w:rsidRPr="004F5F13" w:rsidRDefault="00BF4652" w:rsidP="00454405">
            <w:pPr>
              <w:contextualSpacing/>
              <w:rPr>
                <w:rFonts w:ascii="Times New Roman" w:hAnsi="Times New Roman" w:cs="Times New Roman"/>
                <w:b/>
                <w:sz w:val="18"/>
                <w:szCs w:val="18"/>
              </w:rPr>
            </w:pPr>
          </w:p>
        </w:tc>
        <w:tc>
          <w:tcPr>
            <w:tcW w:w="2126" w:type="dxa"/>
          </w:tcPr>
          <w:p w:rsidR="00BF4652" w:rsidRPr="004F5F13" w:rsidRDefault="00BF4652" w:rsidP="00454405">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What are the treaty experiences of </w:t>
            </w:r>
            <w:r w:rsidR="001847DF">
              <w:rPr>
                <w:rFonts w:ascii="Times New Roman" w:hAnsi="Times New Roman" w:cs="Times New Roman"/>
                <w:b/>
                <w:sz w:val="18"/>
                <w:szCs w:val="18"/>
              </w:rPr>
              <w:t>Indigenous peoples</w:t>
            </w:r>
            <w:r w:rsidRPr="004F5F13">
              <w:rPr>
                <w:rFonts w:ascii="Times New Roman" w:hAnsi="Times New Roman" w:cs="Times New Roman"/>
                <w:b/>
                <w:sz w:val="18"/>
                <w:szCs w:val="18"/>
              </w:rPr>
              <w:t xml:space="preserve"> around the world?</w:t>
            </w:r>
          </w:p>
        </w:tc>
      </w:tr>
      <w:tr w:rsidR="00BF4652" w:rsidRPr="004F5F13" w:rsidTr="00454405">
        <w:trPr>
          <w:trHeight w:val="1134"/>
        </w:trPr>
        <w:tc>
          <w:tcPr>
            <w:tcW w:w="1809" w:type="dxa"/>
            <w:shd w:val="clear" w:color="auto" w:fill="DAEEF3" w:themeFill="accent5" w:themeFillTint="33"/>
          </w:tcPr>
          <w:p w:rsidR="00BF4652" w:rsidRPr="00243647" w:rsidRDefault="00BF4652" w:rsidP="00454405">
            <w:pPr>
              <w:contextualSpacing/>
              <w:rPr>
                <w:rFonts w:ascii="Times New Roman" w:hAnsi="Times New Roman" w:cs="Times New Roman"/>
                <w:b/>
                <w:sz w:val="22"/>
                <w:szCs w:val="22"/>
              </w:rPr>
            </w:pPr>
            <w:r w:rsidRPr="00243647">
              <w:rPr>
                <w:rFonts w:ascii="Times New Roman" w:hAnsi="Times New Roman" w:cs="Times New Roman"/>
                <w:b/>
                <w:sz w:val="22"/>
                <w:szCs w:val="22"/>
              </w:rPr>
              <w:t>Spirit and Intent</w:t>
            </w:r>
          </w:p>
        </w:tc>
        <w:tc>
          <w:tcPr>
            <w:tcW w:w="1985" w:type="dxa"/>
          </w:tcPr>
          <w:p w:rsidR="00BF4652" w:rsidRPr="004F5F13" w:rsidRDefault="00BF4652" w:rsidP="00454405">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did the symbols used by the British Crown and the First Nations contribute to the treaty making process?</w:t>
            </w:r>
          </w:p>
        </w:tc>
        <w:tc>
          <w:tcPr>
            <w:tcW w:w="1984"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Why is it important to preserve and promote First Nations’ languages?</w:t>
            </w:r>
          </w:p>
        </w:tc>
        <w:tc>
          <w:tcPr>
            <w:tcW w:w="2160" w:type="dxa"/>
          </w:tcPr>
          <w:p w:rsidR="00BF4652" w:rsidRPr="004F5F13" w:rsidRDefault="00BF4652" w:rsidP="00454405">
            <w:pPr>
              <w:contextualSpacing/>
              <w:rPr>
                <w:rFonts w:ascii="Times New Roman" w:hAnsi="Times New Roman" w:cs="Times New Roman"/>
                <w:b/>
                <w:sz w:val="18"/>
                <w:szCs w:val="18"/>
              </w:rPr>
            </w:pPr>
            <w:r>
              <w:rPr>
                <w:rFonts w:ascii="Times New Roman" w:hAnsi="Times New Roman" w:cs="Times New Roman"/>
                <w:b/>
                <w:sz w:val="18"/>
                <w:szCs w:val="18"/>
              </w:rPr>
              <w:t>How does First Nation’s</w:t>
            </w:r>
            <w:r w:rsidRPr="004F5F13">
              <w:rPr>
                <w:rFonts w:ascii="Times New Roman" w:hAnsi="Times New Roman" w:cs="Times New Roman"/>
                <w:b/>
                <w:sz w:val="18"/>
                <w:szCs w:val="18"/>
              </w:rPr>
              <w:t xml:space="preserve"> oral tradition preserve </w:t>
            </w:r>
            <w:r>
              <w:rPr>
                <w:rFonts w:ascii="Times New Roman" w:hAnsi="Times New Roman" w:cs="Times New Roman"/>
                <w:b/>
                <w:sz w:val="18"/>
                <w:szCs w:val="18"/>
              </w:rPr>
              <w:t>accounts of what was intended by entering into treaty and what transpired?</w:t>
            </w:r>
          </w:p>
        </w:tc>
        <w:tc>
          <w:tcPr>
            <w:tcW w:w="1951"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residential schools affected First Nations</w:t>
            </w:r>
            <w:r>
              <w:rPr>
                <w:rFonts w:ascii="Times New Roman" w:hAnsi="Times New Roman" w:cs="Times New Roman"/>
                <w:b/>
                <w:sz w:val="18"/>
                <w:szCs w:val="18"/>
              </w:rPr>
              <w:t>’</w:t>
            </w:r>
            <w:r w:rsidRPr="004F5F13">
              <w:rPr>
                <w:rFonts w:ascii="Times New Roman" w:hAnsi="Times New Roman" w:cs="Times New Roman"/>
                <w:b/>
                <w:sz w:val="18"/>
                <w:szCs w:val="18"/>
              </w:rPr>
              <w:t xml:space="preserve"> </w:t>
            </w:r>
            <w:r>
              <w:rPr>
                <w:rFonts w:ascii="Times New Roman" w:hAnsi="Times New Roman" w:cs="Times New Roman"/>
                <w:b/>
                <w:sz w:val="18"/>
                <w:szCs w:val="18"/>
              </w:rPr>
              <w:t>communities</w:t>
            </w:r>
            <w:r w:rsidRPr="004F5F13">
              <w:rPr>
                <w:rFonts w:ascii="Times New Roman" w:hAnsi="Times New Roman" w:cs="Times New Roman"/>
                <w:b/>
                <w:sz w:val="18"/>
                <w:szCs w:val="18"/>
              </w:rPr>
              <w:t>?</w:t>
            </w:r>
          </w:p>
        </w:tc>
        <w:tc>
          <w:tcPr>
            <w:tcW w:w="2126" w:type="dxa"/>
          </w:tcPr>
          <w:p w:rsidR="00BF4652" w:rsidRPr="004F5F13" w:rsidRDefault="00BF4652" w:rsidP="00454405">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did worldviews affect the treaty making processes between the British Crown and </w:t>
            </w:r>
            <w:r w:rsidR="001847DF">
              <w:rPr>
                <w:rFonts w:ascii="Times New Roman" w:hAnsi="Times New Roman" w:cs="Times New Roman"/>
                <w:b/>
                <w:sz w:val="18"/>
                <w:szCs w:val="18"/>
              </w:rPr>
              <w:t>Indigenous peoples</w:t>
            </w:r>
            <w:r w:rsidRPr="004F5F13">
              <w:rPr>
                <w:rFonts w:ascii="Times New Roman" w:hAnsi="Times New Roman" w:cs="Times New Roman"/>
                <w:b/>
                <w:sz w:val="18"/>
                <w:szCs w:val="18"/>
              </w:rPr>
              <w:t xml:space="preserve">? </w:t>
            </w:r>
          </w:p>
        </w:tc>
      </w:tr>
      <w:tr w:rsidR="00BF4652" w:rsidRPr="004F5F13" w:rsidTr="00454405">
        <w:trPr>
          <w:trHeight w:val="1791"/>
        </w:trPr>
        <w:tc>
          <w:tcPr>
            <w:tcW w:w="1809" w:type="dxa"/>
            <w:shd w:val="clear" w:color="auto" w:fill="DAEEF3" w:themeFill="accent5" w:themeFillTint="33"/>
          </w:tcPr>
          <w:p w:rsidR="00BF4652" w:rsidRPr="00243647" w:rsidRDefault="00BF4652" w:rsidP="00454405">
            <w:pPr>
              <w:contextualSpacing/>
              <w:rPr>
                <w:rFonts w:ascii="Times New Roman" w:hAnsi="Times New Roman" w:cs="Times New Roman"/>
                <w:b/>
                <w:sz w:val="22"/>
                <w:szCs w:val="22"/>
              </w:rPr>
            </w:pPr>
            <w:r w:rsidRPr="00243647">
              <w:rPr>
                <w:rFonts w:ascii="Times New Roman" w:hAnsi="Times New Roman" w:cs="Times New Roman"/>
                <w:b/>
                <w:sz w:val="22"/>
                <w:szCs w:val="22"/>
              </w:rPr>
              <w:t>Historical Context</w:t>
            </w:r>
          </w:p>
        </w:tc>
        <w:tc>
          <w:tcPr>
            <w:tcW w:w="1985"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Why is First Nation’s self-governance important and how is it linked to treaties?</w:t>
            </w:r>
          </w:p>
        </w:tc>
        <w:tc>
          <w:tcPr>
            <w:tcW w:w="1984"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How do urban reserves positively affect all people in Saskatchewan?</w:t>
            </w:r>
          </w:p>
        </w:tc>
        <w:tc>
          <w:tcPr>
            <w:tcW w:w="2160"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the </w:t>
            </w:r>
            <w:r w:rsidRPr="006F3B44">
              <w:rPr>
                <w:rFonts w:ascii="Times New Roman" w:hAnsi="Times New Roman" w:cs="Times New Roman"/>
                <w:b/>
                <w:i/>
                <w:sz w:val="18"/>
                <w:szCs w:val="18"/>
              </w:rPr>
              <w:t>Indian Act</w:t>
            </w:r>
            <w:r w:rsidRPr="004F5F13">
              <w:rPr>
                <w:rFonts w:ascii="Times New Roman" w:hAnsi="Times New Roman" w:cs="Times New Roman"/>
                <w:b/>
                <w:sz w:val="18"/>
                <w:szCs w:val="18"/>
              </w:rPr>
              <w:t xml:space="preserve"> and its amendments impact the lives of First Nations?</w:t>
            </w:r>
          </w:p>
          <w:p w:rsidR="00BF4652" w:rsidRPr="004F5F13" w:rsidRDefault="00BF4652" w:rsidP="00454405">
            <w:pPr>
              <w:contextualSpacing/>
              <w:rPr>
                <w:rFonts w:ascii="Times New Roman" w:hAnsi="Times New Roman" w:cs="Times New Roman"/>
                <w:b/>
                <w:sz w:val="18"/>
                <w:szCs w:val="18"/>
              </w:rPr>
            </w:pPr>
          </w:p>
        </w:tc>
        <w:tc>
          <w:tcPr>
            <w:tcW w:w="1951"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What are the differences and similarities between the Saskatchewan Treaties 2, 4, 5, 6, 8, and 10 and the British Columbia Nisga</w:t>
            </w:r>
            <w:r w:rsidR="008D4DE2">
              <w:rPr>
                <w:rFonts w:ascii="Times New Roman" w:hAnsi="Times New Roman" w:cs="Times New Roman"/>
                <w:b/>
                <w:sz w:val="18"/>
                <w:szCs w:val="18"/>
              </w:rPr>
              <w:t>'a</w:t>
            </w:r>
            <w:r w:rsidRPr="004F5F13">
              <w:rPr>
                <w:rFonts w:ascii="Times New Roman" w:hAnsi="Times New Roman" w:cs="Times New Roman"/>
                <w:b/>
                <w:sz w:val="18"/>
                <w:szCs w:val="18"/>
              </w:rPr>
              <w:t xml:space="preserve"> Treaty?</w:t>
            </w:r>
          </w:p>
          <w:p w:rsidR="00BF4652" w:rsidRPr="004F5F13" w:rsidRDefault="00BF4652" w:rsidP="00454405">
            <w:pPr>
              <w:contextualSpacing/>
              <w:rPr>
                <w:rFonts w:ascii="Times New Roman" w:hAnsi="Times New Roman" w:cs="Times New Roman"/>
                <w:b/>
                <w:sz w:val="18"/>
                <w:szCs w:val="18"/>
              </w:rPr>
            </w:pPr>
          </w:p>
        </w:tc>
        <w:tc>
          <w:tcPr>
            <w:tcW w:w="2126" w:type="dxa"/>
          </w:tcPr>
          <w:p w:rsidR="00BF4652" w:rsidRPr="004F5F13" w:rsidRDefault="00BF4652" w:rsidP="00454405">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does treaty making recognize peoples’ rights and responsibilities? </w:t>
            </w:r>
          </w:p>
        </w:tc>
      </w:tr>
      <w:tr w:rsidR="00BF4652" w:rsidRPr="004F5F13" w:rsidTr="00454405">
        <w:tc>
          <w:tcPr>
            <w:tcW w:w="1809" w:type="dxa"/>
            <w:shd w:val="clear" w:color="auto" w:fill="DAEEF3" w:themeFill="accent5" w:themeFillTint="33"/>
          </w:tcPr>
          <w:p w:rsidR="00BF4652" w:rsidRPr="00243647" w:rsidRDefault="00BF4652" w:rsidP="00454405">
            <w:pPr>
              <w:contextualSpacing/>
              <w:rPr>
                <w:rFonts w:ascii="Times New Roman" w:hAnsi="Times New Roman" w:cs="Times New Roman"/>
                <w:b/>
                <w:sz w:val="22"/>
                <w:szCs w:val="22"/>
              </w:rPr>
            </w:pPr>
            <w:r w:rsidRPr="00243647">
              <w:rPr>
                <w:rFonts w:ascii="Times New Roman" w:hAnsi="Times New Roman" w:cs="Times New Roman"/>
                <w:b/>
                <w:sz w:val="22"/>
                <w:szCs w:val="22"/>
              </w:rPr>
              <w:t>Treaty Promises and Provisions</w:t>
            </w:r>
          </w:p>
        </w:tc>
        <w:tc>
          <w:tcPr>
            <w:tcW w:w="1985"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are the benefits of treaties for all people in Saskatchewan from a contemporary perspective? </w:t>
            </w:r>
          </w:p>
        </w:tc>
        <w:tc>
          <w:tcPr>
            <w:tcW w:w="1984"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does the Office of the Treaty Commissioner promote good relations between First Nations people, other people in Saskatchewan, and the </w:t>
            </w:r>
            <w:r w:rsidR="004238A2">
              <w:rPr>
                <w:rFonts w:ascii="Times New Roman" w:hAnsi="Times New Roman" w:cs="Times New Roman"/>
                <w:b/>
                <w:sz w:val="18"/>
                <w:szCs w:val="18"/>
              </w:rPr>
              <w:t>Canadian government</w:t>
            </w:r>
            <w:r w:rsidRPr="004F5F13">
              <w:rPr>
                <w:rFonts w:ascii="Times New Roman" w:hAnsi="Times New Roman" w:cs="Times New Roman"/>
                <w:b/>
                <w:sz w:val="18"/>
                <w:szCs w:val="18"/>
              </w:rPr>
              <w:t>?</w:t>
            </w:r>
          </w:p>
        </w:tc>
        <w:tc>
          <w:tcPr>
            <w:tcW w:w="2160"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In what ways does the </w:t>
            </w:r>
            <w:r w:rsidR="004238A2">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disregard First Nations</w:t>
            </w:r>
            <w:r>
              <w:rPr>
                <w:rFonts w:ascii="Times New Roman" w:hAnsi="Times New Roman" w:cs="Times New Roman"/>
                <w:b/>
                <w:sz w:val="18"/>
                <w:szCs w:val="18"/>
              </w:rPr>
              <w:t>’</w:t>
            </w:r>
            <w:r w:rsidRPr="004F5F13">
              <w:rPr>
                <w:rFonts w:ascii="Times New Roman" w:hAnsi="Times New Roman" w:cs="Times New Roman"/>
                <w:b/>
                <w:sz w:val="18"/>
                <w:szCs w:val="18"/>
              </w:rPr>
              <w:t xml:space="preserve"> traditional kinship patterns by implement</w:t>
            </w:r>
            <w:r>
              <w:rPr>
                <w:rFonts w:ascii="Times New Roman" w:hAnsi="Times New Roman" w:cs="Times New Roman"/>
                <w:b/>
                <w:sz w:val="18"/>
                <w:szCs w:val="18"/>
              </w:rPr>
              <w:t xml:space="preserve">ation </w:t>
            </w:r>
            <w:r w:rsidRPr="004F5F13">
              <w:rPr>
                <w:rFonts w:ascii="Times New Roman" w:hAnsi="Times New Roman" w:cs="Times New Roman"/>
                <w:b/>
                <w:sz w:val="18"/>
                <w:szCs w:val="18"/>
              </w:rPr>
              <w:t xml:space="preserve">of the </w:t>
            </w:r>
            <w:r w:rsidRPr="006F3B44">
              <w:rPr>
                <w:rFonts w:ascii="Times New Roman" w:hAnsi="Times New Roman" w:cs="Times New Roman"/>
                <w:b/>
                <w:i/>
                <w:sz w:val="18"/>
                <w:szCs w:val="18"/>
              </w:rPr>
              <w:t>Indian Act</w:t>
            </w:r>
            <w:r w:rsidRPr="004F5F13">
              <w:rPr>
                <w:rFonts w:ascii="Times New Roman" w:hAnsi="Times New Roman" w:cs="Times New Roman"/>
                <w:b/>
                <w:sz w:val="18"/>
                <w:szCs w:val="18"/>
              </w:rPr>
              <w:t>?</w:t>
            </w:r>
          </w:p>
        </w:tc>
        <w:tc>
          <w:tcPr>
            <w:tcW w:w="1951"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the treaty obligations for health</w:t>
            </w:r>
            <w:r>
              <w:rPr>
                <w:rFonts w:ascii="Times New Roman" w:hAnsi="Times New Roman" w:cs="Times New Roman"/>
                <w:b/>
                <w:sz w:val="18"/>
                <w:szCs w:val="18"/>
              </w:rPr>
              <w:t xml:space="preserve"> and</w:t>
            </w:r>
            <w:r w:rsidRPr="004F5F13">
              <w:rPr>
                <w:rFonts w:ascii="Times New Roman" w:hAnsi="Times New Roman" w:cs="Times New Roman"/>
                <w:b/>
                <w:sz w:val="18"/>
                <w:szCs w:val="18"/>
              </w:rPr>
              <w:t xml:space="preserve"> education been honoured and fulfilled?</w:t>
            </w:r>
          </w:p>
        </w:tc>
        <w:tc>
          <w:tcPr>
            <w:tcW w:w="2126" w:type="dxa"/>
          </w:tcPr>
          <w:p w:rsidR="00BF4652" w:rsidRPr="004F5F13" w:rsidRDefault="00BF4652" w:rsidP="00454405">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effective has treaty making been in addressing the circumstances of </w:t>
            </w:r>
            <w:r w:rsidR="001847DF">
              <w:rPr>
                <w:rFonts w:ascii="Times New Roman" w:hAnsi="Times New Roman" w:cs="Times New Roman"/>
                <w:b/>
                <w:sz w:val="18"/>
                <w:szCs w:val="18"/>
              </w:rPr>
              <w:t>Indigenous peoples</w:t>
            </w:r>
            <w:r w:rsidRPr="004F5F13">
              <w:rPr>
                <w:rFonts w:ascii="Times New Roman" w:hAnsi="Times New Roman" w:cs="Times New Roman"/>
                <w:b/>
                <w:sz w:val="18"/>
                <w:szCs w:val="18"/>
              </w:rPr>
              <w:t>?</w:t>
            </w:r>
          </w:p>
          <w:p w:rsidR="00BF4652" w:rsidRPr="004F5F13" w:rsidRDefault="00BF4652" w:rsidP="00454405">
            <w:pPr>
              <w:contextualSpacing/>
              <w:rPr>
                <w:rFonts w:ascii="Times New Roman" w:hAnsi="Times New Roman" w:cs="Times New Roman"/>
                <w:b/>
                <w:sz w:val="18"/>
                <w:szCs w:val="18"/>
                <w:highlight w:val="yellow"/>
              </w:rPr>
            </w:pPr>
          </w:p>
        </w:tc>
      </w:tr>
    </w:tbl>
    <w:p w:rsidR="00BF4652" w:rsidRPr="00243647" w:rsidRDefault="00BF4652" w:rsidP="00BF4652">
      <w:pPr>
        <w:spacing w:after="0" w:line="240" w:lineRule="auto"/>
        <w:contextualSpacing/>
        <w:rPr>
          <w:rFonts w:ascii="Times New Roman" w:eastAsiaTheme="minorEastAsia" w:hAnsi="Times New Roman" w:cs="Times New Roman"/>
          <w:color w:val="211D1E"/>
        </w:rPr>
      </w:pPr>
    </w:p>
    <w:p w:rsidR="00BF4652" w:rsidRPr="00243647" w:rsidRDefault="00BF4652" w:rsidP="00BF4652">
      <w:pPr>
        <w:shd w:val="clear" w:color="auto" w:fill="FFFFFF"/>
        <w:spacing w:after="0" w:line="240" w:lineRule="auto"/>
        <w:contextualSpacing/>
        <w:rPr>
          <w:rFonts w:ascii="Times New Roman" w:hAnsi="Times New Roman" w:cs="Times New Roman"/>
          <w:color w:val="333333"/>
          <w:lang w:val="en"/>
        </w:rPr>
      </w:pPr>
    </w:p>
    <w:p w:rsidR="00BF4652" w:rsidRPr="00243647" w:rsidRDefault="00BF4652" w:rsidP="00BF4652">
      <w:pPr>
        <w:shd w:val="clear" w:color="auto" w:fill="FFFFFF"/>
        <w:spacing w:after="0" w:line="240" w:lineRule="auto"/>
        <w:contextualSpacing/>
        <w:rPr>
          <w:rFonts w:ascii="Times New Roman" w:hAnsi="Times New Roman" w:cs="Times New Roman"/>
          <w:color w:val="333333"/>
          <w:lang w:val="en"/>
        </w:rPr>
      </w:pPr>
    </w:p>
    <w:p w:rsidR="00BF4652" w:rsidRPr="00147CF9" w:rsidRDefault="00BF4652" w:rsidP="00656E52">
      <w:pPr>
        <w:spacing w:after="0" w:line="240" w:lineRule="auto"/>
        <w:jc w:val="center"/>
        <w:rPr>
          <w:rFonts w:ascii="Times New Roman" w:hAnsi="Times New Roman" w:cs="Times New Roman"/>
          <w:sz w:val="24"/>
          <w:szCs w:val="24"/>
        </w:rPr>
      </w:pPr>
    </w:p>
    <w:tbl>
      <w:tblPr>
        <w:tblStyle w:val="TableGrid"/>
        <w:tblpPr w:leftFromText="180" w:rightFromText="180" w:vertAnchor="text" w:tblpY="1"/>
        <w:tblOverlap w:val="never"/>
        <w:tblW w:w="0" w:type="auto"/>
        <w:shd w:val="clear" w:color="auto" w:fill="DBE5F1" w:themeFill="accent1" w:themeFillTint="33"/>
        <w:tblLook w:val="04A0" w:firstRow="1" w:lastRow="0" w:firstColumn="1" w:lastColumn="0" w:noHBand="0" w:noVBand="1"/>
      </w:tblPr>
      <w:tblGrid>
        <w:gridCol w:w="3362"/>
        <w:gridCol w:w="3248"/>
        <w:gridCol w:w="3281"/>
        <w:gridCol w:w="3285"/>
      </w:tblGrid>
      <w:tr w:rsidR="00656E52" w:rsidRPr="0099002A" w:rsidTr="00656E52">
        <w:tc>
          <w:tcPr>
            <w:tcW w:w="13176" w:type="dxa"/>
            <w:gridSpan w:val="4"/>
            <w:shd w:val="clear" w:color="auto" w:fill="DBE5F1" w:themeFill="accent1" w:themeFillTint="33"/>
          </w:tcPr>
          <w:p w:rsidR="00656E52" w:rsidRPr="00166D16" w:rsidRDefault="00656E52" w:rsidP="00454405">
            <w:pPr>
              <w:jc w:val="center"/>
              <w:rPr>
                <w:rFonts w:ascii="Times New Roman" w:hAnsi="Times New Roman" w:cs="Times New Roman"/>
                <w:sz w:val="24"/>
                <w:szCs w:val="24"/>
              </w:rPr>
            </w:pPr>
            <w:r w:rsidRPr="00166D16">
              <w:rPr>
                <w:rFonts w:ascii="Times New Roman" w:hAnsi="Times New Roman" w:cs="Times New Roman"/>
                <w:b/>
                <w:bCs/>
                <w:sz w:val="24"/>
                <w:szCs w:val="24"/>
              </w:rPr>
              <w:t xml:space="preserve">MINISTRY OF EDUCATION - TREATY EDUCATION OUTCOMES AND INDICATORS </w:t>
            </w:r>
            <w:r>
              <w:rPr>
                <w:rFonts w:ascii="Times New Roman" w:hAnsi="Times New Roman" w:cs="Times New Roman"/>
                <w:b/>
                <w:bCs/>
                <w:sz w:val="24"/>
                <w:szCs w:val="24"/>
              </w:rPr>
              <w:t>2013</w:t>
            </w:r>
          </w:p>
          <w:p w:rsidR="00656E52" w:rsidRPr="00023EC7" w:rsidRDefault="00656E52" w:rsidP="00454405">
            <w:pPr>
              <w:jc w:val="center"/>
              <w:rPr>
                <w:rFonts w:ascii="Times New Roman" w:hAnsi="Times New Roman" w:cs="Times New Roman"/>
                <w:b/>
                <w:sz w:val="24"/>
                <w:szCs w:val="24"/>
              </w:rPr>
            </w:pPr>
          </w:p>
        </w:tc>
      </w:tr>
      <w:tr w:rsidR="00656E52" w:rsidRPr="0099002A" w:rsidTr="00656E52">
        <w:tc>
          <w:tcPr>
            <w:tcW w:w="13176" w:type="dxa"/>
            <w:gridSpan w:val="4"/>
            <w:shd w:val="clear" w:color="auto" w:fill="DBE5F1" w:themeFill="accent1" w:themeFillTint="33"/>
          </w:tcPr>
          <w:p w:rsidR="00656E52" w:rsidRPr="006F3B44" w:rsidRDefault="00656E52" w:rsidP="00656E52">
            <w:pPr>
              <w:jc w:val="center"/>
              <w:rPr>
                <w:rFonts w:ascii="Times New Roman" w:hAnsi="Times New Roman" w:cs="Times New Roman"/>
                <w:b/>
                <w:sz w:val="24"/>
                <w:szCs w:val="24"/>
              </w:rPr>
            </w:pPr>
            <w:r w:rsidRPr="006F3B44">
              <w:rPr>
                <w:rFonts w:ascii="Times New Roman" w:hAnsi="Times New Roman" w:cs="Times New Roman"/>
                <w:b/>
                <w:sz w:val="24"/>
                <w:szCs w:val="24"/>
              </w:rPr>
              <w:t>Grade Nine: Understanding Treaties from Around the World</w:t>
            </w:r>
          </w:p>
          <w:p w:rsidR="00656E52" w:rsidRPr="003059B6" w:rsidRDefault="00656E52" w:rsidP="0076731E">
            <w:pPr>
              <w:jc w:val="center"/>
              <w:rPr>
                <w:rFonts w:ascii="Times New Roman" w:hAnsi="Times New Roman" w:cs="Times New Roman"/>
                <w:b/>
                <w:bCs/>
                <w:sz w:val="24"/>
                <w:szCs w:val="24"/>
              </w:rPr>
            </w:pPr>
          </w:p>
        </w:tc>
      </w:tr>
      <w:tr w:rsidR="00656E52" w:rsidRPr="00BA4229" w:rsidTr="00656E52">
        <w:tc>
          <w:tcPr>
            <w:tcW w:w="3362" w:type="dxa"/>
            <w:tcBorders>
              <w:bottom w:val="single" w:sz="4" w:space="0" w:color="auto"/>
            </w:tcBorders>
            <w:shd w:val="clear" w:color="auto" w:fill="DBE5F1" w:themeFill="accent1" w:themeFillTint="33"/>
          </w:tcPr>
          <w:p w:rsidR="00656E52" w:rsidRPr="00BA4229" w:rsidRDefault="00656E52" w:rsidP="00454405">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Treaty Relationships</w:t>
            </w:r>
          </w:p>
        </w:tc>
        <w:tc>
          <w:tcPr>
            <w:tcW w:w="3248" w:type="dxa"/>
            <w:tcBorders>
              <w:bottom w:val="single" w:sz="4" w:space="0" w:color="auto"/>
            </w:tcBorders>
            <w:shd w:val="clear" w:color="auto" w:fill="DBE5F1" w:themeFill="accent1" w:themeFillTint="33"/>
          </w:tcPr>
          <w:p w:rsidR="00656E52" w:rsidRPr="00BA4229" w:rsidRDefault="00656E52" w:rsidP="00454405">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Spirit and Intent</w:t>
            </w:r>
          </w:p>
        </w:tc>
        <w:tc>
          <w:tcPr>
            <w:tcW w:w="3281" w:type="dxa"/>
            <w:tcBorders>
              <w:bottom w:val="single" w:sz="4" w:space="0" w:color="auto"/>
            </w:tcBorders>
            <w:shd w:val="clear" w:color="auto" w:fill="DBE5F1" w:themeFill="accent1" w:themeFillTint="33"/>
          </w:tcPr>
          <w:p w:rsidR="00656E52" w:rsidRPr="00BA4229" w:rsidRDefault="00656E52" w:rsidP="00454405">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Historical Context</w:t>
            </w:r>
          </w:p>
        </w:tc>
        <w:tc>
          <w:tcPr>
            <w:tcW w:w="3285" w:type="dxa"/>
            <w:tcBorders>
              <w:bottom w:val="single" w:sz="4" w:space="0" w:color="auto"/>
            </w:tcBorders>
            <w:shd w:val="clear" w:color="auto" w:fill="DBE5F1" w:themeFill="accent1" w:themeFillTint="33"/>
          </w:tcPr>
          <w:p w:rsidR="00656E52" w:rsidRPr="00BA4229" w:rsidRDefault="00656E52" w:rsidP="00454405">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Treaty Promises and Provisions</w:t>
            </w:r>
          </w:p>
        </w:tc>
      </w:tr>
      <w:tr w:rsidR="00656E52" w:rsidRPr="00AA161F" w:rsidTr="00656E52">
        <w:tc>
          <w:tcPr>
            <w:tcW w:w="3362" w:type="dxa"/>
            <w:shd w:val="clear" w:color="auto" w:fill="FFFFFF" w:themeFill="background1"/>
          </w:tcPr>
          <w:p w:rsidR="00656E52" w:rsidRPr="0092041C" w:rsidRDefault="00656E52" w:rsidP="00656E52">
            <w:pPr>
              <w:rPr>
                <w:rFonts w:ascii="Times New Roman" w:hAnsi="Times New Roman" w:cs="Times New Roman"/>
                <w:sz w:val="20"/>
                <w:szCs w:val="20"/>
              </w:rPr>
            </w:pPr>
            <w:r w:rsidRPr="0092041C">
              <w:rPr>
                <w:rFonts w:ascii="Times New Roman" w:hAnsi="Times New Roman" w:cs="Times New Roman"/>
                <w:sz w:val="20"/>
                <w:szCs w:val="20"/>
              </w:rPr>
              <w:t xml:space="preserve">TR9:  Investigate the treaty experiences of </w:t>
            </w:r>
            <w:r w:rsidR="001847DF">
              <w:rPr>
                <w:rFonts w:ascii="Times New Roman" w:hAnsi="Times New Roman" w:cs="Times New Roman"/>
                <w:sz w:val="20"/>
                <w:szCs w:val="20"/>
              </w:rPr>
              <w:t>Indigenous peoples</w:t>
            </w:r>
            <w:r w:rsidRPr="0092041C">
              <w:rPr>
                <w:rFonts w:ascii="Times New Roman" w:hAnsi="Times New Roman" w:cs="Times New Roman"/>
                <w:sz w:val="20"/>
                <w:szCs w:val="20"/>
              </w:rPr>
              <w:t xml:space="preserve"> around the world.</w:t>
            </w:r>
          </w:p>
          <w:p w:rsidR="00656E52" w:rsidRPr="0092041C" w:rsidRDefault="00656E52" w:rsidP="00656E52">
            <w:pPr>
              <w:rPr>
                <w:rFonts w:ascii="Times New Roman" w:hAnsi="Times New Roman" w:cs="Times New Roman"/>
                <w:sz w:val="20"/>
                <w:szCs w:val="20"/>
              </w:rPr>
            </w:pPr>
            <w:r w:rsidRPr="0092041C">
              <w:rPr>
                <w:rFonts w:ascii="Times New Roman" w:hAnsi="Times New Roman" w:cs="Times New Roman"/>
                <w:sz w:val="20"/>
                <w:szCs w:val="20"/>
              </w:rPr>
              <w:t>Indicators:</w:t>
            </w:r>
          </w:p>
          <w:p w:rsidR="00656E52" w:rsidRPr="0092041C" w:rsidRDefault="00656E52" w:rsidP="00656E52">
            <w:pPr>
              <w:pStyle w:val="ListParagraph"/>
              <w:numPr>
                <w:ilvl w:val="0"/>
                <w:numId w:val="13"/>
              </w:numPr>
              <w:spacing w:after="0"/>
              <w:rPr>
                <w:rFonts w:ascii="Times New Roman" w:hAnsi="Times New Roman" w:cs="Times New Roman"/>
                <w:sz w:val="20"/>
                <w:szCs w:val="20"/>
              </w:rPr>
            </w:pPr>
            <w:r w:rsidRPr="0092041C">
              <w:rPr>
                <w:rFonts w:ascii="Times New Roman" w:hAnsi="Times New Roman" w:cs="Times New Roman"/>
                <w:sz w:val="20"/>
                <w:szCs w:val="20"/>
              </w:rPr>
              <w:t xml:space="preserve">Apply knowledge of Treaties in Canada to the experiences of </w:t>
            </w:r>
            <w:r w:rsidR="001847DF">
              <w:rPr>
                <w:rFonts w:ascii="Times New Roman" w:hAnsi="Times New Roman" w:cs="Times New Roman"/>
                <w:sz w:val="20"/>
                <w:szCs w:val="20"/>
              </w:rPr>
              <w:t>Indigenous peoples</w:t>
            </w:r>
            <w:r w:rsidRPr="0092041C">
              <w:rPr>
                <w:rFonts w:ascii="Times New Roman" w:hAnsi="Times New Roman" w:cs="Times New Roman"/>
                <w:sz w:val="20"/>
                <w:szCs w:val="20"/>
              </w:rPr>
              <w:t xml:space="preserve"> in other countries.</w:t>
            </w:r>
          </w:p>
          <w:p w:rsidR="00656E52" w:rsidRPr="0092041C" w:rsidRDefault="00656E52" w:rsidP="00656E52">
            <w:pPr>
              <w:pStyle w:val="ListParagraph"/>
              <w:numPr>
                <w:ilvl w:val="0"/>
                <w:numId w:val="13"/>
              </w:numPr>
              <w:spacing w:after="0"/>
              <w:rPr>
                <w:rFonts w:ascii="Times New Roman" w:hAnsi="Times New Roman" w:cs="Times New Roman"/>
                <w:sz w:val="20"/>
                <w:szCs w:val="20"/>
              </w:rPr>
            </w:pPr>
            <w:r w:rsidRPr="0092041C">
              <w:rPr>
                <w:rFonts w:ascii="Times New Roman" w:hAnsi="Times New Roman" w:cs="Times New Roman"/>
                <w:sz w:val="20"/>
                <w:szCs w:val="20"/>
              </w:rPr>
              <w:t xml:space="preserve">Investigate the </w:t>
            </w:r>
            <w:r w:rsidR="004238A2">
              <w:rPr>
                <w:rFonts w:ascii="Times New Roman" w:hAnsi="Times New Roman" w:cs="Times New Roman"/>
                <w:sz w:val="20"/>
                <w:szCs w:val="20"/>
              </w:rPr>
              <w:t>Canadian government</w:t>
            </w:r>
            <w:r w:rsidRPr="0092041C">
              <w:rPr>
                <w:rFonts w:ascii="Times New Roman" w:hAnsi="Times New Roman" w:cs="Times New Roman"/>
                <w:sz w:val="20"/>
                <w:szCs w:val="20"/>
              </w:rPr>
              <w:t xml:space="preserve">’s response to the UN Declaration of the Rights for </w:t>
            </w:r>
            <w:r w:rsidR="001847DF">
              <w:rPr>
                <w:rFonts w:ascii="Times New Roman" w:hAnsi="Times New Roman" w:cs="Times New Roman"/>
                <w:sz w:val="20"/>
                <w:szCs w:val="20"/>
              </w:rPr>
              <w:t>Indigenous peoples</w:t>
            </w:r>
            <w:r w:rsidRPr="0092041C">
              <w:rPr>
                <w:rFonts w:ascii="Times New Roman" w:hAnsi="Times New Roman" w:cs="Times New Roman"/>
                <w:sz w:val="20"/>
                <w:szCs w:val="20"/>
              </w:rPr>
              <w:t>.</w:t>
            </w:r>
          </w:p>
          <w:p w:rsidR="00656E52" w:rsidRPr="0092041C" w:rsidRDefault="00656E52" w:rsidP="00656E52">
            <w:pPr>
              <w:pStyle w:val="ListParagraph"/>
              <w:numPr>
                <w:ilvl w:val="0"/>
                <w:numId w:val="13"/>
              </w:numPr>
              <w:spacing w:after="0"/>
              <w:rPr>
                <w:rFonts w:ascii="Times New Roman" w:hAnsi="Times New Roman" w:cs="Times New Roman"/>
                <w:sz w:val="20"/>
                <w:szCs w:val="20"/>
              </w:rPr>
            </w:pPr>
            <w:r w:rsidRPr="0092041C">
              <w:rPr>
                <w:rFonts w:ascii="Times New Roman" w:hAnsi="Times New Roman" w:cs="Times New Roman"/>
                <w:sz w:val="20"/>
                <w:szCs w:val="20"/>
              </w:rPr>
              <w:t>Analyze the motives and actions of countries whose governments’ honour and support treaty relationships.</w:t>
            </w:r>
          </w:p>
          <w:p w:rsidR="00656E52" w:rsidRPr="0092041C" w:rsidRDefault="00656E52" w:rsidP="00656E52">
            <w:pPr>
              <w:pStyle w:val="ListParagraph"/>
              <w:numPr>
                <w:ilvl w:val="0"/>
                <w:numId w:val="13"/>
              </w:numPr>
              <w:spacing w:after="0"/>
              <w:rPr>
                <w:rFonts w:ascii="Times New Roman" w:hAnsi="Times New Roman" w:cs="Times New Roman"/>
                <w:sz w:val="20"/>
                <w:szCs w:val="20"/>
              </w:rPr>
            </w:pPr>
            <w:r w:rsidRPr="0092041C">
              <w:rPr>
                <w:rFonts w:ascii="Times New Roman" w:hAnsi="Times New Roman" w:cs="Times New Roman"/>
                <w:sz w:val="20"/>
                <w:szCs w:val="20"/>
              </w:rPr>
              <w:t xml:space="preserve">Analyze the motives and actions of countries whose governments oppress </w:t>
            </w:r>
            <w:r w:rsidR="001847DF">
              <w:rPr>
                <w:rFonts w:ascii="Times New Roman" w:hAnsi="Times New Roman" w:cs="Times New Roman"/>
                <w:sz w:val="20"/>
                <w:szCs w:val="20"/>
              </w:rPr>
              <w:t>Indigenous peoples</w:t>
            </w:r>
            <w:r w:rsidRPr="0092041C">
              <w:rPr>
                <w:rFonts w:ascii="Times New Roman" w:hAnsi="Times New Roman" w:cs="Times New Roman"/>
                <w:sz w:val="20"/>
                <w:szCs w:val="20"/>
              </w:rPr>
              <w:t>.</w:t>
            </w:r>
          </w:p>
          <w:p w:rsidR="00656E52" w:rsidRPr="0092041C" w:rsidRDefault="00656E52" w:rsidP="00656E52">
            <w:pPr>
              <w:rPr>
                <w:rFonts w:ascii="Times New Roman" w:hAnsi="Times New Roman" w:cs="Times New Roman"/>
                <w:sz w:val="20"/>
                <w:szCs w:val="20"/>
              </w:rPr>
            </w:pPr>
          </w:p>
          <w:p w:rsidR="00656E52" w:rsidRPr="004D360C" w:rsidRDefault="00656E52" w:rsidP="006F3B44">
            <w:pPr>
              <w:pStyle w:val="ListParagraph"/>
              <w:spacing w:after="0"/>
              <w:rPr>
                <w:rFonts w:ascii="Times New Roman" w:hAnsi="Times New Roman" w:cs="Times New Roman"/>
                <w:sz w:val="20"/>
                <w:szCs w:val="20"/>
                <w:highlight w:val="yellow"/>
              </w:rPr>
            </w:pPr>
          </w:p>
        </w:tc>
        <w:tc>
          <w:tcPr>
            <w:tcW w:w="3248" w:type="dxa"/>
            <w:shd w:val="clear" w:color="auto" w:fill="FFFFFF" w:themeFill="background1"/>
          </w:tcPr>
          <w:p w:rsidR="00656E52" w:rsidRPr="0092041C" w:rsidRDefault="00656E52" w:rsidP="00454405">
            <w:pPr>
              <w:rPr>
                <w:rFonts w:ascii="Times New Roman" w:hAnsi="Times New Roman" w:cs="Times New Roman"/>
                <w:sz w:val="20"/>
                <w:szCs w:val="20"/>
              </w:rPr>
            </w:pPr>
            <w:r w:rsidRPr="0092041C">
              <w:rPr>
                <w:rFonts w:ascii="Times New Roman" w:hAnsi="Times New Roman" w:cs="Times New Roman"/>
                <w:sz w:val="20"/>
                <w:szCs w:val="20"/>
              </w:rPr>
              <w:t xml:space="preserve">SI9:  Apply understanding of treaties and treaty making with world </w:t>
            </w:r>
            <w:r w:rsidR="001847DF">
              <w:rPr>
                <w:rFonts w:ascii="Times New Roman" w:hAnsi="Times New Roman" w:cs="Times New Roman"/>
                <w:sz w:val="20"/>
                <w:szCs w:val="20"/>
              </w:rPr>
              <w:t>Indigenous peoples</w:t>
            </w:r>
            <w:r w:rsidRPr="0092041C">
              <w:rPr>
                <w:rFonts w:ascii="Times New Roman" w:hAnsi="Times New Roman" w:cs="Times New Roman"/>
                <w:sz w:val="20"/>
                <w:szCs w:val="20"/>
              </w:rPr>
              <w:t>.</w:t>
            </w:r>
          </w:p>
          <w:p w:rsidR="00656E52" w:rsidRPr="0092041C" w:rsidRDefault="00656E52" w:rsidP="00454405">
            <w:pPr>
              <w:rPr>
                <w:rFonts w:ascii="Times New Roman" w:hAnsi="Times New Roman" w:cs="Times New Roman"/>
                <w:sz w:val="20"/>
                <w:szCs w:val="20"/>
              </w:rPr>
            </w:pPr>
            <w:r w:rsidRPr="0092041C">
              <w:rPr>
                <w:rFonts w:ascii="Times New Roman" w:hAnsi="Times New Roman" w:cs="Times New Roman"/>
                <w:sz w:val="20"/>
                <w:szCs w:val="20"/>
              </w:rPr>
              <w:t>Indicators:</w:t>
            </w:r>
          </w:p>
          <w:p w:rsidR="00656E52" w:rsidRPr="0092041C" w:rsidRDefault="00656E52" w:rsidP="00454405">
            <w:pPr>
              <w:pStyle w:val="ListParagraph"/>
              <w:numPr>
                <w:ilvl w:val="0"/>
                <w:numId w:val="14"/>
              </w:numPr>
              <w:spacing w:after="0"/>
              <w:rPr>
                <w:rFonts w:ascii="Times New Roman" w:hAnsi="Times New Roman" w:cs="Times New Roman"/>
                <w:sz w:val="20"/>
                <w:szCs w:val="20"/>
              </w:rPr>
            </w:pPr>
            <w:r w:rsidRPr="0092041C">
              <w:rPr>
                <w:rFonts w:ascii="Times New Roman" w:hAnsi="Times New Roman" w:cs="Times New Roman"/>
                <w:sz w:val="20"/>
                <w:szCs w:val="20"/>
              </w:rPr>
              <w:t xml:space="preserve">Research and compare the treaties and treaty making processes within Saskatchewan and various countries (e.g., New Zealand, Ethiopia, Brazil, </w:t>
            </w:r>
            <w:proofErr w:type="gramStart"/>
            <w:r w:rsidRPr="0092041C">
              <w:rPr>
                <w:rFonts w:ascii="Times New Roman" w:hAnsi="Times New Roman" w:cs="Times New Roman"/>
                <w:sz w:val="20"/>
                <w:szCs w:val="20"/>
              </w:rPr>
              <w:t>Japan</w:t>
            </w:r>
            <w:proofErr w:type="gramEnd"/>
            <w:r w:rsidRPr="0092041C">
              <w:rPr>
                <w:rFonts w:ascii="Times New Roman" w:hAnsi="Times New Roman" w:cs="Times New Roman"/>
                <w:sz w:val="20"/>
                <w:szCs w:val="20"/>
              </w:rPr>
              <w:t>).</w:t>
            </w:r>
          </w:p>
          <w:p w:rsidR="00656E52" w:rsidRPr="0092041C" w:rsidRDefault="00656E52" w:rsidP="00454405">
            <w:pPr>
              <w:pStyle w:val="ListParagraph"/>
              <w:numPr>
                <w:ilvl w:val="0"/>
                <w:numId w:val="14"/>
              </w:numPr>
              <w:spacing w:after="0"/>
              <w:rPr>
                <w:rFonts w:ascii="Times New Roman" w:hAnsi="Times New Roman" w:cs="Times New Roman"/>
                <w:sz w:val="20"/>
                <w:szCs w:val="20"/>
              </w:rPr>
            </w:pPr>
            <w:r w:rsidRPr="0092041C">
              <w:rPr>
                <w:rFonts w:ascii="Times New Roman" w:hAnsi="Times New Roman" w:cs="Times New Roman"/>
                <w:sz w:val="20"/>
                <w:szCs w:val="20"/>
              </w:rPr>
              <w:t>Analyze the purpose of symbols used in treaty making from Canada to other countries.</w:t>
            </w:r>
          </w:p>
          <w:p w:rsidR="00656E52" w:rsidRPr="0092041C" w:rsidRDefault="00656E52" w:rsidP="00454405">
            <w:pPr>
              <w:jc w:val="center"/>
              <w:rPr>
                <w:rFonts w:ascii="Times New Roman" w:hAnsi="Times New Roman" w:cs="Times New Roman"/>
                <w:sz w:val="20"/>
                <w:szCs w:val="20"/>
              </w:rPr>
            </w:pPr>
          </w:p>
          <w:p w:rsidR="00656E52" w:rsidRPr="0092041C" w:rsidRDefault="00656E52" w:rsidP="00454405">
            <w:pPr>
              <w:jc w:val="center"/>
              <w:rPr>
                <w:rFonts w:ascii="Times New Roman" w:hAnsi="Times New Roman" w:cs="Times New Roman"/>
                <w:sz w:val="20"/>
                <w:szCs w:val="20"/>
              </w:rPr>
            </w:pPr>
          </w:p>
          <w:p w:rsidR="00656E52" w:rsidRPr="004D360C" w:rsidRDefault="00656E52" w:rsidP="00454405">
            <w:pPr>
              <w:pStyle w:val="ListParagraph"/>
              <w:spacing w:after="0"/>
              <w:rPr>
                <w:rFonts w:ascii="Times New Roman" w:hAnsi="Times New Roman" w:cs="Times New Roman"/>
                <w:b/>
                <w:sz w:val="20"/>
                <w:szCs w:val="20"/>
                <w:highlight w:val="yellow"/>
              </w:rPr>
            </w:pPr>
          </w:p>
        </w:tc>
        <w:tc>
          <w:tcPr>
            <w:tcW w:w="3281" w:type="dxa"/>
            <w:shd w:val="clear" w:color="auto" w:fill="FFFFFF" w:themeFill="background1"/>
          </w:tcPr>
          <w:p w:rsidR="00656E52" w:rsidRPr="0092041C" w:rsidRDefault="00656E52" w:rsidP="00454405">
            <w:pPr>
              <w:rPr>
                <w:rFonts w:ascii="Times New Roman" w:hAnsi="Times New Roman" w:cs="Times New Roman"/>
                <w:sz w:val="20"/>
                <w:szCs w:val="20"/>
              </w:rPr>
            </w:pPr>
            <w:r w:rsidRPr="0092041C">
              <w:rPr>
                <w:rFonts w:ascii="Times New Roman" w:hAnsi="Times New Roman" w:cs="Times New Roman"/>
                <w:sz w:val="20"/>
                <w:szCs w:val="20"/>
              </w:rPr>
              <w:t>HC9:  Analyze how treaty making recognizes peoples’ rights and responsibilities.</w:t>
            </w:r>
          </w:p>
          <w:p w:rsidR="00656E52" w:rsidRPr="0092041C" w:rsidRDefault="00656E52" w:rsidP="00454405">
            <w:pPr>
              <w:rPr>
                <w:rFonts w:ascii="Times New Roman" w:hAnsi="Times New Roman" w:cs="Times New Roman"/>
                <w:sz w:val="20"/>
                <w:szCs w:val="20"/>
              </w:rPr>
            </w:pPr>
            <w:r w:rsidRPr="0092041C">
              <w:rPr>
                <w:rFonts w:ascii="Times New Roman" w:hAnsi="Times New Roman" w:cs="Times New Roman"/>
                <w:sz w:val="20"/>
                <w:szCs w:val="20"/>
              </w:rPr>
              <w:t>Indicators:</w:t>
            </w:r>
          </w:p>
          <w:p w:rsidR="00656E52" w:rsidRPr="0092041C" w:rsidRDefault="00656E52" w:rsidP="00454405">
            <w:pPr>
              <w:pStyle w:val="ListParagraph"/>
              <w:numPr>
                <w:ilvl w:val="0"/>
                <w:numId w:val="15"/>
              </w:numPr>
              <w:spacing w:after="0"/>
              <w:rPr>
                <w:rFonts w:ascii="Times New Roman" w:hAnsi="Times New Roman" w:cs="Times New Roman"/>
                <w:sz w:val="20"/>
                <w:szCs w:val="20"/>
              </w:rPr>
            </w:pPr>
            <w:r w:rsidRPr="0092041C">
              <w:rPr>
                <w:rFonts w:ascii="Times New Roman" w:hAnsi="Times New Roman" w:cs="Times New Roman"/>
                <w:sz w:val="20"/>
                <w:szCs w:val="20"/>
              </w:rPr>
              <w:t xml:space="preserve">Examine treaties involving </w:t>
            </w:r>
            <w:r w:rsidR="001847DF">
              <w:rPr>
                <w:rFonts w:ascii="Times New Roman" w:hAnsi="Times New Roman" w:cs="Times New Roman"/>
                <w:sz w:val="20"/>
                <w:szCs w:val="20"/>
              </w:rPr>
              <w:t>Indigenous peoples</w:t>
            </w:r>
            <w:r w:rsidRPr="0092041C">
              <w:rPr>
                <w:rFonts w:ascii="Times New Roman" w:hAnsi="Times New Roman" w:cs="Times New Roman"/>
                <w:sz w:val="20"/>
                <w:szCs w:val="20"/>
              </w:rPr>
              <w:t xml:space="preserve"> from countries other than Canada (e.g., Treaty of Waitangi).</w:t>
            </w:r>
          </w:p>
          <w:p w:rsidR="00656E52" w:rsidRPr="0092041C" w:rsidRDefault="00656E52" w:rsidP="00454405">
            <w:pPr>
              <w:pStyle w:val="ListParagraph"/>
              <w:numPr>
                <w:ilvl w:val="0"/>
                <w:numId w:val="15"/>
              </w:numPr>
              <w:spacing w:after="0"/>
              <w:rPr>
                <w:rFonts w:ascii="Times New Roman" w:hAnsi="Times New Roman" w:cs="Times New Roman"/>
                <w:sz w:val="20"/>
                <w:szCs w:val="20"/>
              </w:rPr>
            </w:pPr>
            <w:r w:rsidRPr="0092041C">
              <w:rPr>
                <w:rFonts w:ascii="Times New Roman" w:hAnsi="Times New Roman" w:cs="Times New Roman"/>
                <w:sz w:val="20"/>
                <w:szCs w:val="20"/>
              </w:rPr>
              <w:t xml:space="preserve">Investigate relationships between governments and </w:t>
            </w:r>
            <w:r w:rsidR="001847DF">
              <w:rPr>
                <w:rFonts w:ascii="Times New Roman" w:hAnsi="Times New Roman" w:cs="Times New Roman"/>
                <w:sz w:val="20"/>
                <w:szCs w:val="20"/>
              </w:rPr>
              <w:t>Indigenous peoples</w:t>
            </w:r>
            <w:r w:rsidRPr="0092041C">
              <w:rPr>
                <w:rFonts w:ascii="Times New Roman" w:hAnsi="Times New Roman" w:cs="Times New Roman"/>
                <w:sz w:val="20"/>
                <w:szCs w:val="20"/>
              </w:rPr>
              <w:t xml:space="preserve"> and document the instances of peaceful resolution.</w:t>
            </w:r>
          </w:p>
          <w:p w:rsidR="00656E52" w:rsidRPr="0092041C" w:rsidRDefault="00656E52" w:rsidP="00454405">
            <w:pPr>
              <w:pStyle w:val="ListParagraph"/>
              <w:numPr>
                <w:ilvl w:val="0"/>
                <w:numId w:val="15"/>
              </w:numPr>
              <w:spacing w:after="0"/>
              <w:rPr>
                <w:rFonts w:ascii="Times New Roman" w:hAnsi="Times New Roman" w:cs="Times New Roman"/>
                <w:sz w:val="20"/>
                <w:szCs w:val="20"/>
              </w:rPr>
            </w:pPr>
            <w:r w:rsidRPr="0092041C">
              <w:rPr>
                <w:rFonts w:ascii="Times New Roman" w:hAnsi="Times New Roman" w:cs="Times New Roman"/>
                <w:sz w:val="20"/>
                <w:szCs w:val="20"/>
              </w:rPr>
              <w:t xml:space="preserve">Compare the peaceful nature which Canada employed in the treaty making with the processes in other countries.  </w:t>
            </w:r>
          </w:p>
          <w:p w:rsidR="00656E52" w:rsidRPr="0092041C" w:rsidRDefault="00656E52" w:rsidP="00454405">
            <w:pPr>
              <w:pStyle w:val="ListParagraph"/>
              <w:numPr>
                <w:ilvl w:val="0"/>
                <w:numId w:val="15"/>
              </w:numPr>
              <w:spacing w:after="0"/>
              <w:rPr>
                <w:rFonts w:ascii="Times New Roman" w:hAnsi="Times New Roman" w:cs="Times New Roman"/>
                <w:sz w:val="20"/>
                <w:szCs w:val="20"/>
              </w:rPr>
            </w:pPr>
            <w:r w:rsidRPr="0092041C">
              <w:rPr>
                <w:rFonts w:ascii="Times New Roman" w:hAnsi="Times New Roman" w:cs="Times New Roman"/>
                <w:sz w:val="20"/>
                <w:szCs w:val="20"/>
              </w:rPr>
              <w:t>Relate Canada’s treaty making process to their peace keeping role in international affairs.</w:t>
            </w:r>
          </w:p>
          <w:p w:rsidR="00656E52" w:rsidRPr="004D360C" w:rsidRDefault="00656E52" w:rsidP="00454405">
            <w:pPr>
              <w:pStyle w:val="ListParagraph"/>
              <w:spacing w:after="0"/>
              <w:rPr>
                <w:rFonts w:ascii="Times New Roman" w:hAnsi="Times New Roman" w:cs="Times New Roman"/>
                <w:b/>
                <w:sz w:val="20"/>
                <w:szCs w:val="20"/>
                <w:highlight w:val="yellow"/>
              </w:rPr>
            </w:pPr>
          </w:p>
        </w:tc>
        <w:tc>
          <w:tcPr>
            <w:tcW w:w="3285" w:type="dxa"/>
            <w:shd w:val="clear" w:color="auto" w:fill="FFFFFF" w:themeFill="background1"/>
          </w:tcPr>
          <w:p w:rsidR="00656E52" w:rsidRPr="0092041C" w:rsidRDefault="00656E52" w:rsidP="00454405">
            <w:pPr>
              <w:rPr>
                <w:rFonts w:ascii="Times New Roman" w:hAnsi="Times New Roman" w:cs="Times New Roman"/>
                <w:sz w:val="20"/>
                <w:szCs w:val="20"/>
              </w:rPr>
            </w:pPr>
            <w:r w:rsidRPr="0092041C">
              <w:rPr>
                <w:rFonts w:ascii="Times New Roman" w:hAnsi="Times New Roman" w:cs="Times New Roman"/>
                <w:sz w:val="20"/>
                <w:szCs w:val="20"/>
              </w:rPr>
              <w:t xml:space="preserve">TPP9:  Examine the effectiveness of treaty making in addressing the circumstances of </w:t>
            </w:r>
            <w:r w:rsidR="001847DF">
              <w:rPr>
                <w:rFonts w:ascii="Times New Roman" w:hAnsi="Times New Roman" w:cs="Times New Roman"/>
                <w:sz w:val="20"/>
                <w:szCs w:val="20"/>
              </w:rPr>
              <w:t>Indigenous peoples</w:t>
            </w:r>
            <w:r w:rsidRPr="0092041C">
              <w:rPr>
                <w:rFonts w:ascii="Times New Roman" w:hAnsi="Times New Roman" w:cs="Times New Roman"/>
                <w:sz w:val="20"/>
                <w:szCs w:val="20"/>
              </w:rPr>
              <w:t>.</w:t>
            </w:r>
            <w:r w:rsidRPr="0092041C" w:rsidDel="001F714D">
              <w:rPr>
                <w:rFonts w:ascii="Times New Roman" w:hAnsi="Times New Roman" w:cs="Times New Roman"/>
                <w:sz w:val="20"/>
                <w:szCs w:val="20"/>
              </w:rPr>
              <w:t xml:space="preserve"> </w:t>
            </w:r>
          </w:p>
          <w:p w:rsidR="00656E52" w:rsidRPr="0092041C" w:rsidRDefault="00656E52" w:rsidP="00454405">
            <w:pPr>
              <w:rPr>
                <w:rFonts w:ascii="Times New Roman" w:hAnsi="Times New Roman" w:cs="Times New Roman"/>
                <w:sz w:val="20"/>
                <w:szCs w:val="20"/>
              </w:rPr>
            </w:pPr>
            <w:r w:rsidRPr="0092041C">
              <w:rPr>
                <w:rFonts w:ascii="Times New Roman" w:hAnsi="Times New Roman" w:cs="Times New Roman"/>
                <w:sz w:val="20"/>
                <w:szCs w:val="20"/>
              </w:rPr>
              <w:t>Indicators:</w:t>
            </w:r>
          </w:p>
          <w:p w:rsidR="00656E52" w:rsidRPr="0092041C" w:rsidRDefault="00656E52" w:rsidP="00454405">
            <w:pPr>
              <w:pStyle w:val="ListParagraph"/>
              <w:numPr>
                <w:ilvl w:val="0"/>
                <w:numId w:val="16"/>
              </w:numPr>
              <w:spacing w:after="0"/>
              <w:rPr>
                <w:rFonts w:ascii="Times New Roman" w:hAnsi="Times New Roman" w:cs="Times New Roman"/>
                <w:sz w:val="20"/>
                <w:szCs w:val="20"/>
              </w:rPr>
            </w:pPr>
            <w:r w:rsidRPr="0092041C">
              <w:rPr>
                <w:rFonts w:ascii="Times New Roman" w:hAnsi="Times New Roman" w:cs="Times New Roman"/>
                <w:sz w:val="20"/>
                <w:szCs w:val="20"/>
              </w:rPr>
              <w:t xml:space="preserve">Investigate treaties with </w:t>
            </w:r>
            <w:r w:rsidR="001847DF">
              <w:rPr>
                <w:rFonts w:ascii="Times New Roman" w:hAnsi="Times New Roman" w:cs="Times New Roman"/>
                <w:sz w:val="20"/>
                <w:szCs w:val="20"/>
              </w:rPr>
              <w:t>Indigenous peoples</w:t>
            </w:r>
            <w:r w:rsidRPr="0092041C">
              <w:rPr>
                <w:rFonts w:ascii="Times New Roman" w:hAnsi="Times New Roman" w:cs="Times New Roman"/>
                <w:sz w:val="20"/>
                <w:szCs w:val="20"/>
              </w:rPr>
              <w:t xml:space="preserve"> in other countries.</w:t>
            </w:r>
          </w:p>
          <w:p w:rsidR="00656E52" w:rsidRPr="0092041C" w:rsidRDefault="00656E52" w:rsidP="00454405">
            <w:pPr>
              <w:pStyle w:val="ListParagraph"/>
              <w:numPr>
                <w:ilvl w:val="0"/>
                <w:numId w:val="16"/>
              </w:numPr>
              <w:spacing w:after="0"/>
              <w:rPr>
                <w:rFonts w:ascii="Times New Roman" w:hAnsi="Times New Roman" w:cs="Times New Roman"/>
                <w:sz w:val="20"/>
                <w:szCs w:val="20"/>
              </w:rPr>
            </w:pPr>
            <w:r w:rsidRPr="0092041C">
              <w:rPr>
                <w:rFonts w:ascii="Times New Roman" w:hAnsi="Times New Roman" w:cs="Times New Roman"/>
                <w:sz w:val="20"/>
                <w:szCs w:val="20"/>
              </w:rPr>
              <w:t xml:space="preserve">Describe the circumstances that have prompted the negotiation of treaties in other countries. </w:t>
            </w:r>
          </w:p>
          <w:p w:rsidR="00656E52" w:rsidRPr="0092041C" w:rsidRDefault="00656E52" w:rsidP="00454405">
            <w:pPr>
              <w:pStyle w:val="ListParagraph"/>
              <w:numPr>
                <w:ilvl w:val="0"/>
                <w:numId w:val="16"/>
              </w:numPr>
              <w:spacing w:after="0"/>
              <w:rPr>
                <w:rFonts w:ascii="Times New Roman" w:hAnsi="Times New Roman" w:cs="Times New Roman"/>
                <w:sz w:val="20"/>
                <w:szCs w:val="20"/>
              </w:rPr>
            </w:pPr>
            <w:r w:rsidRPr="0092041C">
              <w:rPr>
                <w:rFonts w:ascii="Times New Roman" w:hAnsi="Times New Roman" w:cs="Times New Roman"/>
                <w:sz w:val="20"/>
                <w:szCs w:val="20"/>
              </w:rPr>
              <w:t xml:space="preserve">Analyze the challenges </w:t>
            </w:r>
            <w:r w:rsidR="001847DF">
              <w:rPr>
                <w:rFonts w:ascii="Times New Roman" w:hAnsi="Times New Roman" w:cs="Times New Roman"/>
                <w:sz w:val="20"/>
                <w:szCs w:val="20"/>
              </w:rPr>
              <w:t>Indigenous peoples</w:t>
            </w:r>
            <w:r w:rsidRPr="0092041C">
              <w:rPr>
                <w:rFonts w:ascii="Times New Roman" w:hAnsi="Times New Roman" w:cs="Times New Roman"/>
                <w:sz w:val="20"/>
                <w:szCs w:val="20"/>
              </w:rPr>
              <w:t xml:space="preserve"> face when negotiating treaties.</w:t>
            </w:r>
          </w:p>
          <w:p w:rsidR="00656E52" w:rsidRPr="004D360C" w:rsidRDefault="00656E52" w:rsidP="006F3B44">
            <w:pPr>
              <w:pStyle w:val="ListParagraph"/>
              <w:spacing w:after="0"/>
              <w:rPr>
                <w:rFonts w:ascii="Times New Roman" w:hAnsi="Times New Roman" w:cs="Times New Roman"/>
                <w:b/>
                <w:sz w:val="20"/>
                <w:szCs w:val="20"/>
                <w:highlight w:val="yellow"/>
              </w:rPr>
            </w:pPr>
          </w:p>
        </w:tc>
      </w:tr>
    </w:tbl>
    <w:p w:rsidR="00656E52" w:rsidRDefault="00656E52" w:rsidP="00656E52">
      <w:pPr>
        <w:spacing w:after="0" w:line="240" w:lineRule="auto"/>
        <w:jc w:val="center"/>
        <w:sectPr w:rsidR="00656E52" w:rsidSect="006F3B44">
          <w:headerReference w:type="even" r:id="rId15"/>
          <w:headerReference w:type="default" r:id="rId16"/>
          <w:footerReference w:type="default" r:id="rId17"/>
          <w:headerReference w:type="first" r:id="rId18"/>
          <w:pgSz w:w="15840" w:h="12240" w:orient="landscape"/>
          <w:pgMar w:top="1440" w:right="1440" w:bottom="1440" w:left="1440" w:header="709" w:footer="709" w:gutter="0"/>
          <w:pgNumType w:start="1"/>
          <w:cols w:space="708"/>
          <w:docGrid w:linePitch="360"/>
        </w:sectPr>
      </w:pPr>
    </w:p>
    <w:p w:rsidR="00CF41EF" w:rsidRPr="00A53A85" w:rsidRDefault="004C2317" w:rsidP="00A53A85">
      <w:pPr>
        <w:jc w:val="center"/>
      </w:pPr>
      <w:r w:rsidRPr="008D4392">
        <w:rPr>
          <w:rFonts w:ascii="Times New Roman" w:hAnsi="Times New Roman" w:cs="Times New Roman"/>
          <w:b/>
          <w:sz w:val="16"/>
          <w:szCs w:val="16"/>
        </w:rPr>
        <w:lastRenderedPageBreak/>
        <w:t>Grade Nine: Understanding Treaties from Around the World</w:t>
      </w:r>
      <w:r>
        <w:rPr>
          <w:rFonts w:ascii="Times New Roman" w:hAnsi="Times New Roman" w:cs="Times New Roman"/>
          <w:b/>
          <w:sz w:val="16"/>
          <w:szCs w:val="16"/>
        </w:rPr>
        <w:t xml:space="preserve"> </w:t>
      </w:r>
      <w:r w:rsidR="00CF41EF">
        <w:rPr>
          <w:rFonts w:ascii="Times New Roman" w:hAnsi="Times New Roman" w:cs="Times New Roman"/>
          <w:b/>
          <w:sz w:val="16"/>
          <w:szCs w:val="16"/>
        </w:rPr>
        <w:t>– Treaty Relationships</w:t>
      </w:r>
    </w:p>
    <w:p w:rsidR="00CF41EF" w:rsidRPr="00C849D0" w:rsidRDefault="00CF41EF" w:rsidP="00CF41EF">
      <w:pPr>
        <w:spacing w:after="0" w:line="240" w:lineRule="auto"/>
        <w:rPr>
          <w:rFonts w:ascii="Times New Roman" w:hAnsi="Times New Roman" w:cs="Times New Roman"/>
          <w:sz w:val="16"/>
          <w:szCs w:val="16"/>
        </w:rPr>
      </w:pPr>
      <w:r w:rsidRPr="002F09E1">
        <w:rPr>
          <w:rFonts w:ascii="Times New Roman" w:hAnsi="Times New Roman" w:cs="Times New Roman"/>
          <w:b/>
          <w:sz w:val="16"/>
          <w:szCs w:val="16"/>
        </w:rPr>
        <w:t>Inquiry Question #1:</w:t>
      </w:r>
      <w:r w:rsidR="004C2317">
        <w:rPr>
          <w:rFonts w:ascii="Times New Roman" w:hAnsi="Times New Roman" w:cs="Times New Roman"/>
          <w:b/>
          <w:sz w:val="16"/>
          <w:szCs w:val="16"/>
        </w:rPr>
        <w:t xml:space="preserve">  </w:t>
      </w:r>
      <w:r w:rsidR="00C849D0" w:rsidRPr="00C849D0">
        <w:rPr>
          <w:rFonts w:ascii="Times New Roman" w:hAnsi="Times New Roman" w:cs="Times New Roman"/>
          <w:sz w:val="16"/>
          <w:szCs w:val="16"/>
        </w:rPr>
        <w:t xml:space="preserve">What are the treaty experiences of </w:t>
      </w:r>
      <w:r w:rsidR="001847DF">
        <w:rPr>
          <w:rFonts w:ascii="Times New Roman" w:hAnsi="Times New Roman" w:cs="Times New Roman"/>
          <w:sz w:val="16"/>
          <w:szCs w:val="16"/>
        </w:rPr>
        <w:t>Indigenous peoples</w:t>
      </w:r>
      <w:r w:rsidR="00C849D0" w:rsidRPr="00C849D0">
        <w:rPr>
          <w:rFonts w:ascii="Times New Roman" w:hAnsi="Times New Roman" w:cs="Times New Roman"/>
          <w:sz w:val="16"/>
          <w:szCs w:val="16"/>
        </w:rPr>
        <w:t xml:space="preserve"> around the world?</w:t>
      </w:r>
    </w:p>
    <w:p w:rsidR="00CF41EF" w:rsidRPr="002F09E1" w:rsidRDefault="00CF41EF" w:rsidP="00CF41EF">
      <w:pPr>
        <w:spacing w:after="0" w:line="240" w:lineRule="auto"/>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5778"/>
        <w:gridCol w:w="5400"/>
        <w:gridCol w:w="3176"/>
      </w:tblGrid>
      <w:tr w:rsidR="00CF41EF" w:rsidRPr="002F09E1" w:rsidTr="002D1E5C">
        <w:trPr>
          <w:trHeight w:val="168"/>
        </w:trPr>
        <w:tc>
          <w:tcPr>
            <w:tcW w:w="14354" w:type="dxa"/>
            <w:gridSpan w:val="3"/>
            <w:tcBorders>
              <w:bottom w:val="single" w:sz="4" w:space="0" w:color="auto"/>
            </w:tcBorders>
            <w:shd w:val="clear" w:color="auto" w:fill="DBE5F1" w:themeFill="accent1" w:themeFillTint="33"/>
          </w:tcPr>
          <w:p w:rsidR="00CF41EF" w:rsidRPr="002F09E1" w:rsidRDefault="00CF41EF" w:rsidP="002D1E5C">
            <w:pPr>
              <w:autoSpaceDE w:val="0"/>
              <w:autoSpaceDN w:val="0"/>
              <w:adjustRightInd w:val="0"/>
              <w:rPr>
                <w:rFonts w:ascii="Times New Roman" w:hAnsi="Times New Roman" w:cs="Times New Roman"/>
                <w:sz w:val="16"/>
                <w:szCs w:val="16"/>
              </w:rPr>
            </w:pPr>
            <w:r w:rsidRPr="002F09E1">
              <w:rPr>
                <w:rFonts w:ascii="Times New Roman" w:hAnsi="Times New Roman" w:cs="Times New Roman"/>
                <w:b/>
                <w:sz w:val="16"/>
                <w:szCs w:val="16"/>
              </w:rPr>
              <w:t>Tre</w:t>
            </w:r>
            <w:r>
              <w:rPr>
                <w:rFonts w:ascii="Times New Roman" w:hAnsi="Times New Roman" w:cs="Times New Roman"/>
                <w:b/>
                <w:sz w:val="16"/>
                <w:szCs w:val="16"/>
              </w:rPr>
              <w:t>aty Essential Lear</w:t>
            </w:r>
            <w:r w:rsidR="00B0678B">
              <w:rPr>
                <w:rFonts w:ascii="Times New Roman" w:hAnsi="Times New Roman" w:cs="Times New Roman"/>
                <w:b/>
                <w:sz w:val="16"/>
                <w:szCs w:val="16"/>
              </w:rPr>
              <w:t>nings: TEL 1 (The Treaties), TEL 2 (The Treaty Relationship), TEL 3 (Historical Context) , TEL 4 (Worldview) , TEL 6 (Contemporary Treaty Issues)</w:t>
            </w:r>
          </w:p>
        </w:tc>
      </w:tr>
      <w:tr w:rsidR="00CF41EF" w:rsidRPr="002F09E1" w:rsidTr="002D1E5C">
        <w:trPr>
          <w:trHeight w:val="558"/>
        </w:trPr>
        <w:tc>
          <w:tcPr>
            <w:tcW w:w="14354" w:type="dxa"/>
            <w:gridSpan w:val="3"/>
            <w:tcBorders>
              <w:bottom w:val="single" w:sz="4" w:space="0" w:color="auto"/>
            </w:tcBorders>
          </w:tcPr>
          <w:p w:rsidR="00CF41EF" w:rsidRPr="004E5347" w:rsidRDefault="00AC2B8E" w:rsidP="00B76FBF">
            <w:pPr>
              <w:rPr>
                <w:rFonts w:ascii="Times New Roman" w:hAnsi="Times New Roman" w:cs="Times New Roman"/>
                <w:sz w:val="16"/>
                <w:szCs w:val="16"/>
              </w:rPr>
            </w:pPr>
            <w:r>
              <w:rPr>
                <w:rFonts w:ascii="Times New Roman" w:hAnsi="Times New Roman" w:cs="Times New Roman"/>
                <w:bCs/>
                <w:sz w:val="16"/>
                <w:szCs w:val="16"/>
                <w:lang w:val="en-US"/>
              </w:rPr>
              <w:t xml:space="preserve">The </w:t>
            </w:r>
            <w:r w:rsidRPr="002D1E5C">
              <w:rPr>
                <w:rFonts w:ascii="Times New Roman" w:hAnsi="Times New Roman" w:cs="Times New Roman"/>
                <w:bCs/>
                <w:sz w:val="16"/>
                <w:szCs w:val="16"/>
                <w:lang w:val="en-US"/>
              </w:rPr>
              <w:t>Denesûliné</w:t>
            </w:r>
            <w:r w:rsidRPr="002D1E5C">
              <w:rPr>
                <w:rFonts w:ascii="Times New Roman" w:hAnsi="Times New Roman" w:cs="Times New Roman"/>
                <w:sz w:val="16"/>
                <w:szCs w:val="16"/>
              </w:rPr>
              <w:t xml:space="preserve">, </w:t>
            </w:r>
            <w:r w:rsidRPr="002D1E5C">
              <w:rPr>
                <w:rFonts w:ascii="Times New Roman" w:hAnsi="Times New Roman" w:cs="Times New Roman"/>
                <w:iCs/>
                <w:sz w:val="16"/>
                <w:szCs w:val="16"/>
                <w:lang w:val="en-US"/>
              </w:rPr>
              <w:t>Nêhiyawak</w:t>
            </w:r>
            <w:r>
              <w:rPr>
                <w:rFonts w:ascii="Times New Roman" w:hAnsi="Times New Roman" w:cs="Times New Roman"/>
                <w:sz w:val="16"/>
                <w:szCs w:val="16"/>
              </w:rPr>
              <w:t xml:space="preserve">, Nahkawé, </w:t>
            </w:r>
            <w:r w:rsidRPr="003E2AC1">
              <w:rPr>
                <w:rFonts w:ascii="Times New Roman" w:hAnsi="Times New Roman" w:cs="Times New Roman"/>
                <w:sz w:val="16"/>
                <w:szCs w:val="16"/>
              </w:rPr>
              <w:t>Nakota</w:t>
            </w:r>
            <w:r>
              <w:rPr>
                <w:rFonts w:ascii="Times New Roman" w:hAnsi="Times New Roman" w:cs="Times New Roman"/>
                <w:sz w:val="16"/>
                <w:szCs w:val="16"/>
              </w:rPr>
              <w:t>, Lakota</w:t>
            </w:r>
            <w:r w:rsidR="002A609A">
              <w:rPr>
                <w:rFonts w:ascii="Times New Roman" w:hAnsi="Times New Roman" w:cs="Times New Roman"/>
                <w:sz w:val="16"/>
                <w:szCs w:val="16"/>
              </w:rPr>
              <w:t>,</w:t>
            </w:r>
            <w:r>
              <w:rPr>
                <w:rFonts w:ascii="Times New Roman" w:hAnsi="Times New Roman" w:cs="Times New Roman"/>
                <w:sz w:val="16"/>
                <w:szCs w:val="16"/>
              </w:rPr>
              <w:t xml:space="preserve"> and Dakota Nations made treaties with the British Crown</w:t>
            </w:r>
            <w:r w:rsidR="002D0210">
              <w:rPr>
                <w:rFonts w:ascii="Times New Roman" w:hAnsi="Times New Roman" w:cs="Times New Roman"/>
                <w:sz w:val="16"/>
                <w:szCs w:val="16"/>
              </w:rPr>
              <w:t xml:space="preserve"> (</w:t>
            </w:r>
            <w:r w:rsidR="004238A2">
              <w:rPr>
                <w:rFonts w:ascii="Times New Roman" w:hAnsi="Times New Roman" w:cs="Times New Roman"/>
                <w:sz w:val="16"/>
                <w:szCs w:val="16"/>
              </w:rPr>
              <w:t>Canadian government</w:t>
            </w:r>
            <w:r w:rsidR="002D0210">
              <w:rPr>
                <w:rFonts w:ascii="Times New Roman" w:hAnsi="Times New Roman" w:cs="Times New Roman"/>
                <w:sz w:val="16"/>
                <w:szCs w:val="16"/>
              </w:rPr>
              <w:t>)</w:t>
            </w:r>
            <w:r>
              <w:rPr>
                <w:rFonts w:ascii="Times New Roman" w:hAnsi="Times New Roman" w:cs="Times New Roman"/>
                <w:sz w:val="16"/>
                <w:szCs w:val="16"/>
              </w:rPr>
              <w:t xml:space="preserve">.  </w:t>
            </w:r>
            <w:r w:rsidR="00871621">
              <w:rPr>
                <w:rFonts w:ascii="Times New Roman" w:hAnsi="Times New Roman" w:cs="Times New Roman"/>
                <w:sz w:val="16"/>
                <w:szCs w:val="16"/>
              </w:rPr>
              <w:t xml:space="preserve">At the time of treaty making First Nations were sovereign nations.  </w:t>
            </w:r>
            <w:r w:rsidR="004E5347">
              <w:rPr>
                <w:rFonts w:ascii="Times New Roman" w:hAnsi="Times New Roman" w:cs="Times New Roman"/>
                <w:sz w:val="16"/>
                <w:szCs w:val="16"/>
              </w:rPr>
              <w:t xml:space="preserve">First Nations believe they entered </w:t>
            </w:r>
            <w:r w:rsidR="00B76FBF">
              <w:rPr>
                <w:rFonts w:ascii="Times New Roman" w:hAnsi="Times New Roman" w:cs="Times New Roman"/>
                <w:sz w:val="16"/>
                <w:szCs w:val="16"/>
              </w:rPr>
              <w:t xml:space="preserve">into </w:t>
            </w:r>
            <w:r w:rsidR="004E5347">
              <w:rPr>
                <w:rFonts w:ascii="Times New Roman" w:hAnsi="Times New Roman" w:cs="Times New Roman"/>
                <w:sz w:val="16"/>
                <w:szCs w:val="16"/>
              </w:rPr>
              <w:t>a</w:t>
            </w:r>
            <w:r w:rsidR="00797D89">
              <w:rPr>
                <w:rFonts w:ascii="Times New Roman" w:hAnsi="Times New Roman" w:cs="Times New Roman"/>
                <w:sz w:val="16"/>
                <w:szCs w:val="16"/>
              </w:rPr>
              <w:t xml:space="preserve"> nation to nation</w:t>
            </w:r>
            <w:r w:rsidR="004E5347">
              <w:rPr>
                <w:rFonts w:ascii="Times New Roman" w:hAnsi="Times New Roman" w:cs="Times New Roman"/>
                <w:sz w:val="16"/>
                <w:szCs w:val="16"/>
              </w:rPr>
              <w:t xml:space="preserve"> </w:t>
            </w:r>
            <w:r>
              <w:rPr>
                <w:rFonts w:ascii="Times New Roman" w:hAnsi="Times New Roman" w:cs="Times New Roman"/>
                <w:sz w:val="16"/>
                <w:szCs w:val="16"/>
              </w:rPr>
              <w:t>relationship</w:t>
            </w:r>
            <w:r w:rsidR="004E5347">
              <w:rPr>
                <w:rFonts w:ascii="Times New Roman" w:hAnsi="Times New Roman" w:cs="Times New Roman"/>
                <w:sz w:val="16"/>
                <w:szCs w:val="16"/>
              </w:rPr>
              <w:t xml:space="preserve"> with the Crown. </w:t>
            </w:r>
            <w:r w:rsidR="00871621">
              <w:rPr>
                <w:rFonts w:ascii="Times New Roman" w:hAnsi="Times New Roman" w:cs="Times New Roman"/>
                <w:sz w:val="16"/>
                <w:szCs w:val="16"/>
              </w:rPr>
              <w:t>In 1876, t</w:t>
            </w:r>
            <w:r w:rsidR="002D0210">
              <w:rPr>
                <w:rFonts w:ascii="Times New Roman" w:hAnsi="Times New Roman" w:cs="Times New Roman"/>
                <w:sz w:val="16"/>
                <w:szCs w:val="16"/>
              </w:rPr>
              <w:t xml:space="preserve">he Crown introduced </w:t>
            </w:r>
            <w:r w:rsidR="00871621">
              <w:rPr>
                <w:rFonts w:ascii="Times New Roman" w:hAnsi="Times New Roman" w:cs="Times New Roman"/>
                <w:sz w:val="16"/>
                <w:szCs w:val="16"/>
              </w:rPr>
              <w:t xml:space="preserve">the </w:t>
            </w:r>
            <w:r w:rsidR="00871621">
              <w:rPr>
                <w:rFonts w:ascii="Times New Roman" w:hAnsi="Times New Roman" w:cs="Times New Roman"/>
                <w:i/>
                <w:sz w:val="16"/>
                <w:szCs w:val="16"/>
              </w:rPr>
              <w:t xml:space="preserve">Indian Act </w:t>
            </w:r>
            <w:r w:rsidR="00871621">
              <w:rPr>
                <w:rFonts w:ascii="Times New Roman" w:hAnsi="Times New Roman" w:cs="Times New Roman"/>
                <w:sz w:val="16"/>
                <w:szCs w:val="16"/>
              </w:rPr>
              <w:t>to</w:t>
            </w:r>
            <w:r w:rsidR="002D0210">
              <w:rPr>
                <w:rFonts w:ascii="Times New Roman" w:hAnsi="Times New Roman" w:cs="Times New Roman"/>
                <w:sz w:val="16"/>
                <w:szCs w:val="16"/>
              </w:rPr>
              <w:t xml:space="preserve"> assimilate and colonize First Nations people</w:t>
            </w:r>
            <w:r w:rsidR="00871621">
              <w:rPr>
                <w:rFonts w:ascii="Times New Roman" w:hAnsi="Times New Roman" w:cs="Times New Roman"/>
                <w:sz w:val="16"/>
                <w:szCs w:val="16"/>
              </w:rPr>
              <w:t>.  This</w:t>
            </w:r>
            <w:r w:rsidR="00B76FBF">
              <w:rPr>
                <w:rFonts w:ascii="Times New Roman" w:hAnsi="Times New Roman" w:cs="Times New Roman"/>
                <w:sz w:val="16"/>
                <w:szCs w:val="16"/>
              </w:rPr>
              <w:t xml:space="preserve"> act </w:t>
            </w:r>
            <w:r w:rsidR="00871621">
              <w:rPr>
                <w:rFonts w:ascii="Times New Roman" w:hAnsi="Times New Roman" w:cs="Times New Roman"/>
                <w:sz w:val="16"/>
                <w:szCs w:val="16"/>
              </w:rPr>
              <w:t>negatively impacted the relationship between the Crown and First Nat</w:t>
            </w:r>
            <w:r w:rsidR="005D3D9A">
              <w:rPr>
                <w:rFonts w:ascii="Times New Roman" w:hAnsi="Times New Roman" w:cs="Times New Roman"/>
                <w:sz w:val="16"/>
                <w:szCs w:val="16"/>
              </w:rPr>
              <w:t>ions people.</w:t>
            </w:r>
            <w:r w:rsidR="00871621">
              <w:rPr>
                <w:rFonts w:ascii="Times New Roman" w:hAnsi="Times New Roman" w:cs="Times New Roman"/>
                <w:sz w:val="16"/>
                <w:szCs w:val="16"/>
              </w:rPr>
              <w:t xml:space="preserve"> Today, </w:t>
            </w:r>
            <w:r w:rsidR="005D3D9A">
              <w:rPr>
                <w:rFonts w:ascii="Times New Roman" w:hAnsi="Times New Roman" w:cs="Times New Roman"/>
                <w:sz w:val="16"/>
                <w:szCs w:val="16"/>
              </w:rPr>
              <w:t>t</w:t>
            </w:r>
            <w:r w:rsidR="00871621">
              <w:rPr>
                <w:rFonts w:ascii="Times New Roman" w:hAnsi="Times New Roman" w:cs="Times New Roman"/>
                <w:sz w:val="16"/>
                <w:szCs w:val="16"/>
              </w:rPr>
              <w:t xml:space="preserve">he </w:t>
            </w:r>
            <w:r w:rsidR="00871621">
              <w:rPr>
                <w:rFonts w:ascii="Times New Roman" w:hAnsi="Times New Roman" w:cs="Times New Roman"/>
                <w:i/>
                <w:sz w:val="16"/>
                <w:szCs w:val="16"/>
              </w:rPr>
              <w:t>Indian Act</w:t>
            </w:r>
            <w:r w:rsidR="00871621">
              <w:rPr>
                <w:rFonts w:ascii="Times New Roman" w:hAnsi="Times New Roman" w:cs="Times New Roman"/>
                <w:sz w:val="16"/>
                <w:szCs w:val="16"/>
              </w:rPr>
              <w:t xml:space="preserve"> </w:t>
            </w:r>
            <w:r w:rsidR="002D0210">
              <w:rPr>
                <w:rFonts w:ascii="Times New Roman" w:hAnsi="Times New Roman" w:cs="Times New Roman"/>
                <w:sz w:val="16"/>
                <w:szCs w:val="16"/>
              </w:rPr>
              <w:t xml:space="preserve">continues to oppress and control First Nations people and communities.   </w:t>
            </w:r>
          </w:p>
        </w:tc>
      </w:tr>
      <w:tr w:rsidR="00CF41EF" w:rsidRPr="002F09E1" w:rsidTr="0020471F">
        <w:tc>
          <w:tcPr>
            <w:tcW w:w="5778" w:type="dxa"/>
            <w:tcBorders>
              <w:bottom w:val="single" w:sz="4" w:space="0" w:color="auto"/>
            </w:tcBorders>
            <w:shd w:val="clear" w:color="auto" w:fill="DAEEF3" w:themeFill="accent5" w:themeFillTint="33"/>
          </w:tcPr>
          <w:p w:rsidR="00CF41EF" w:rsidRPr="002F09E1" w:rsidRDefault="00CF41EF" w:rsidP="002D1E5C">
            <w:pPr>
              <w:rPr>
                <w:rFonts w:ascii="Times New Roman" w:hAnsi="Times New Roman" w:cs="Times New Roman"/>
                <w:b/>
                <w:sz w:val="16"/>
                <w:szCs w:val="16"/>
              </w:rPr>
            </w:pPr>
            <w:r w:rsidRPr="002F09E1">
              <w:rPr>
                <w:rFonts w:ascii="Times New Roman" w:hAnsi="Times New Roman" w:cs="Times New Roman"/>
                <w:b/>
                <w:sz w:val="16"/>
                <w:szCs w:val="16"/>
              </w:rPr>
              <w:t>Outcomes and Indicators</w:t>
            </w:r>
          </w:p>
        </w:tc>
        <w:tc>
          <w:tcPr>
            <w:tcW w:w="5400" w:type="dxa"/>
            <w:tcBorders>
              <w:bottom w:val="single" w:sz="4" w:space="0" w:color="auto"/>
            </w:tcBorders>
            <w:shd w:val="clear" w:color="auto" w:fill="DAEEF3" w:themeFill="accent5" w:themeFillTint="33"/>
          </w:tcPr>
          <w:p w:rsidR="00CF41EF" w:rsidRPr="002F09E1" w:rsidRDefault="004C2317" w:rsidP="002D1E5C">
            <w:pPr>
              <w:rPr>
                <w:rFonts w:ascii="Times New Roman" w:hAnsi="Times New Roman" w:cs="Times New Roman"/>
                <w:b/>
                <w:sz w:val="16"/>
                <w:szCs w:val="16"/>
              </w:rPr>
            </w:pPr>
            <w:r>
              <w:rPr>
                <w:rFonts w:ascii="Times New Roman" w:hAnsi="Times New Roman" w:cs="Times New Roman"/>
                <w:b/>
                <w:sz w:val="16"/>
                <w:szCs w:val="16"/>
              </w:rPr>
              <w:t>Possible</w:t>
            </w:r>
            <w:r w:rsidR="00CF41EF" w:rsidRPr="002F09E1">
              <w:rPr>
                <w:rFonts w:ascii="Times New Roman" w:hAnsi="Times New Roman" w:cs="Times New Roman"/>
                <w:b/>
                <w:sz w:val="16"/>
                <w:szCs w:val="16"/>
              </w:rPr>
              <w:t xml:space="preserve"> Learning Experiences</w:t>
            </w:r>
          </w:p>
        </w:tc>
        <w:tc>
          <w:tcPr>
            <w:tcW w:w="3176" w:type="dxa"/>
            <w:tcBorders>
              <w:bottom w:val="single" w:sz="4" w:space="0" w:color="auto"/>
            </w:tcBorders>
            <w:shd w:val="clear" w:color="auto" w:fill="DAEEF3" w:themeFill="accent5" w:themeFillTint="33"/>
          </w:tcPr>
          <w:p w:rsidR="00CF41EF" w:rsidRPr="002F09E1" w:rsidRDefault="00CF41EF" w:rsidP="002D1E5C">
            <w:pPr>
              <w:rPr>
                <w:rFonts w:ascii="Times New Roman" w:hAnsi="Times New Roman" w:cs="Times New Roman"/>
                <w:b/>
                <w:sz w:val="16"/>
                <w:szCs w:val="16"/>
              </w:rPr>
            </w:pPr>
            <w:r w:rsidRPr="002F09E1">
              <w:rPr>
                <w:rFonts w:ascii="Times New Roman" w:hAnsi="Times New Roman" w:cs="Times New Roman"/>
                <w:b/>
                <w:sz w:val="16"/>
                <w:szCs w:val="16"/>
              </w:rPr>
              <w:t>Assessment Ideas</w:t>
            </w:r>
          </w:p>
        </w:tc>
      </w:tr>
      <w:tr w:rsidR="003606F9" w:rsidRPr="002F09E1" w:rsidTr="0020471F">
        <w:tc>
          <w:tcPr>
            <w:tcW w:w="5778" w:type="dxa"/>
            <w:shd w:val="clear" w:color="auto" w:fill="DAEEF3" w:themeFill="accent5" w:themeFillTint="33"/>
          </w:tcPr>
          <w:p w:rsidR="003606F9" w:rsidRPr="002F09E1" w:rsidRDefault="003606F9" w:rsidP="002D1E5C">
            <w:pPr>
              <w:rPr>
                <w:rFonts w:ascii="Times New Roman" w:hAnsi="Times New Roman" w:cs="Times New Roman"/>
                <w:b/>
                <w:sz w:val="16"/>
                <w:szCs w:val="16"/>
              </w:rPr>
            </w:pPr>
            <w:r w:rsidRPr="002F09E1">
              <w:rPr>
                <w:rFonts w:ascii="Times New Roman" w:hAnsi="Times New Roman" w:cs="Times New Roman"/>
                <w:b/>
                <w:sz w:val="16"/>
                <w:szCs w:val="16"/>
              </w:rPr>
              <w:t>Treaty Education – Treaty Relationships</w:t>
            </w:r>
          </w:p>
        </w:tc>
        <w:tc>
          <w:tcPr>
            <w:tcW w:w="5400" w:type="dxa"/>
            <w:vMerge w:val="restart"/>
            <w:shd w:val="clear" w:color="auto" w:fill="FFFFFF" w:themeFill="background1"/>
          </w:tcPr>
          <w:p w:rsidR="003606F9" w:rsidRPr="00C849D0" w:rsidRDefault="003606F9" w:rsidP="004C2317">
            <w:pPr>
              <w:rPr>
                <w:rFonts w:ascii="Times New Roman" w:hAnsi="Times New Roman" w:cs="Times New Roman"/>
                <w:sz w:val="16"/>
                <w:szCs w:val="16"/>
                <w:u w:val="single"/>
              </w:rPr>
            </w:pPr>
            <w:r w:rsidRPr="00C849D0">
              <w:rPr>
                <w:rFonts w:ascii="Times New Roman" w:hAnsi="Times New Roman" w:cs="Times New Roman"/>
                <w:b/>
                <w:sz w:val="16"/>
                <w:szCs w:val="16"/>
                <w:u w:val="single"/>
              </w:rPr>
              <w:t>Treaty Experiences in Canada and New Zealand</w:t>
            </w:r>
          </w:p>
          <w:p w:rsidR="00242FC1" w:rsidRDefault="003606F9" w:rsidP="00C67ABC">
            <w:pPr>
              <w:rPr>
                <w:rFonts w:ascii="Times New Roman" w:hAnsi="Times New Roman" w:cs="Times New Roman"/>
                <w:sz w:val="16"/>
                <w:szCs w:val="16"/>
              </w:rPr>
            </w:pPr>
            <w:r>
              <w:rPr>
                <w:rFonts w:ascii="Times New Roman" w:hAnsi="Times New Roman" w:cs="Times New Roman"/>
                <w:sz w:val="16"/>
                <w:szCs w:val="16"/>
              </w:rPr>
              <w:t xml:space="preserve">Have treaties been made with other Indigenous nations around the world?  Has the British Crown made treaties with Indigenous nations in other countries?  What is the name of the treaty between the British Crown and the Maori Nation?  Have students examine </w:t>
            </w:r>
            <w:r w:rsidR="002A609A">
              <w:rPr>
                <w:rFonts w:ascii="Times New Roman" w:hAnsi="Times New Roman" w:cs="Times New Roman"/>
                <w:sz w:val="16"/>
                <w:szCs w:val="16"/>
              </w:rPr>
              <w:t xml:space="preserve">the </w:t>
            </w:r>
            <w:hyperlink r:id="rId19" w:history="1">
              <w:r w:rsidR="00797D89" w:rsidRPr="00797D89">
                <w:rPr>
                  <w:rStyle w:val="Hyperlink"/>
                  <w:rFonts w:ascii="Times New Roman" w:hAnsi="Times New Roman" w:cs="Times New Roman"/>
                  <w:sz w:val="16"/>
                  <w:szCs w:val="16"/>
                </w:rPr>
                <w:t xml:space="preserve">Saskatchewan Treaty Timeline </w:t>
              </w:r>
            </w:hyperlink>
            <w:r>
              <w:rPr>
                <w:rFonts w:ascii="Times New Roman" w:hAnsi="Times New Roman" w:cs="Times New Roman"/>
                <w:sz w:val="16"/>
                <w:szCs w:val="16"/>
              </w:rPr>
              <w:t xml:space="preserve"> and</w:t>
            </w:r>
            <w:r w:rsidR="002A609A">
              <w:rPr>
                <w:rFonts w:ascii="Times New Roman" w:hAnsi="Times New Roman" w:cs="Times New Roman"/>
                <w:sz w:val="16"/>
                <w:szCs w:val="16"/>
              </w:rPr>
              <w:t xml:space="preserve"> the </w:t>
            </w:r>
            <w:hyperlink r:id="rId20" w:history="1">
              <w:r w:rsidR="00797D89" w:rsidRPr="00AA2BF1">
                <w:rPr>
                  <w:rStyle w:val="Hyperlink"/>
                  <w:rFonts w:ascii="Times New Roman" w:hAnsi="Times New Roman" w:cs="Times New Roman"/>
                  <w:sz w:val="16"/>
                  <w:szCs w:val="16"/>
                </w:rPr>
                <w:t>New Zealand Treaty Timeline</w:t>
              </w:r>
            </w:hyperlink>
            <w:r w:rsidRPr="007D38E0">
              <w:rPr>
                <w:rFonts w:ascii="Times New Roman" w:hAnsi="Times New Roman" w:cs="Times New Roman"/>
                <w:sz w:val="16"/>
                <w:szCs w:val="16"/>
              </w:rPr>
              <w:t xml:space="preserve"> </w:t>
            </w:r>
            <w:r>
              <w:rPr>
                <w:rFonts w:ascii="Times New Roman" w:hAnsi="Times New Roman" w:cs="Times New Roman"/>
                <w:sz w:val="16"/>
                <w:szCs w:val="16"/>
              </w:rPr>
              <w:t>to determine when the treaties</w:t>
            </w:r>
            <w:r w:rsidR="00CA7776">
              <w:rPr>
                <w:rFonts w:ascii="Times New Roman" w:hAnsi="Times New Roman" w:cs="Times New Roman"/>
                <w:sz w:val="16"/>
                <w:szCs w:val="16"/>
              </w:rPr>
              <w:t xml:space="preserve"> </w:t>
            </w:r>
            <w:r>
              <w:rPr>
                <w:rFonts w:ascii="Times New Roman" w:hAnsi="Times New Roman" w:cs="Times New Roman"/>
                <w:sz w:val="16"/>
                <w:szCs w:val="16"/>
              </w:rPr>
              <w:t xml:space="preserve">were made in what </w:t>
            </w:r>
            <w:r w:rsidR="002A609A">
              <w:rPr>
                <w:rFonts w:ascii="Times New Roman" w:hAnsi="Times New Roman" w:cs="Times New Roman"/>
                <w:sz w:val="16"/>
                <w:szCs w:val="16"/>
              </w:rPr>
              <w:t>are</w:t>
            </w:r>
            <w:r>
              <w:rPr>
                <w:rFonts w:ascii="Times New Roman" w:hAnsi="Times New Roman" w:cs="Times New Roman"/>
                <w:sz w:val="16"/>
                <w:szCs w:val="16"/>
              </w:rPr>
              <w:t xml:space="preserve"> now Canada and New Zealand.  Have students create a single timeline showing treaties made </w:t>
            </w:r>
            <w:r w:rsidR="002A609A">
              <w:rPr>
                <w:rFonts w:ascii="Times New Roman" w:hAnsi="Times New Roman" w:cs="Times New Roman"/>
                <w:sz w:val="16"/>
                <w:szCs w:val="16"/>
              </w:rPr>
              <w:t xml:space="preserve">with Indigenous nations </w:t>
            </w:r>
            <w:r>
              <w:rPr>
                <w:rFonts w:ascii="Times New Roman" w:hAnsi="Times New Roman" w:cs="Times New Roman"/>
                <w:sz w:val="16"/>
                <w:szCs w:val="16"/>
              </w:rPr>
              <w:t>in both Canada and New Zealand.</w:t>
            </w:r>
          </w:p>
          <w:p w:rsidR="00242FC1" w:rsidRDefault="00242FC1" w:rsidP="00C67ABC">
            <w:pPr>
              <w:rPr>
                <w:rFonts w:ascii="Times New Roman" w:hAnsi="Times New Roman" w:cs="Times New Roman"/>
                <w:sz w:val="16"/>
                <w:szCs w:val="16"/>
              </w:rPr>
            </w:pPr>
          </w:p>
          <w:p w:rsidR="003606F9" w:rsidRDefault="003606F9" w:rsidP="00C67ABC">
            <w:pPr>
              <w:rPr>
                <w:rFonts w:ascii="Times New Roman" w:hAnsi="Times New Roman" w:cs="Times New Roman"/>
                <w:sz w:val="16"/>
                <w:szCs w:val="16"/>
              </w:rPr>
            </w:pPr>
            <w:r>
              <w:rPr>
                <w:rFonts w:ascii="Times New Roman" w:hAnsi="Times New Roman" w:cs="Times New Roman"/>
                <w:sz w:val="16"/>
                <w:szCs w:val="16"/>
              </w:rPr>
              <w:t>Have students compare and contrast the treaties made in Canada and New Zealand by investigating the following: the names of the treaties, the parties involved, when they were made, the reasons for making treaties and what promises were made by both parties.  Why did the British Crown use treaties as a strategy to acquire land and resources from the Indigenous nations (</w:t>
            </w:r>
            <w:r w:rsidR="007E370F">
              <w:rPr>
                <w:rFonts w:ascii="Times New Roman" w:hAnsi="Times New Roman" w:cs="Times New Roman"/>
                <w:sz w:val="16"/>
                <w:szCs w:val="16"/>
              </w:rPr>
              <w:t xml:space="preserve">e.g., </w:t>
            </w:r>
            <w:r>
              <w:rPr>
                <w:rFonts w:ascii="Times New Roman" w:hAnsi="Times New Roman" w:cs="Times New Roman"/>
                <w:sz w:val="16"/>
                <w:szCs w:val="16"/>
              </w:rPr>
              <w:t xml:space="preserve">peaceful resolution)?  </w:t>
            </w:r>
          </w:p>
          <w:p w:rsidR="00242FC1" w:rsidRDefault="00242FC1" w:rsidP="00C67ABC">
            <w:pPr>
              <w:rPr>
                <w:rFonts w:ascii="Times New Roman" w:hAnsi="Times New Roman" w:cs="Times New Roman"/>
                <w:sz w:val="16"/>
                <w:szCs w:val="16"/>
              </w:rPr>
            </w:pPr>
          </w:p>
          <w:p w:rsidR="003606F9" w:rsidRDefault="003606F9" w:rsidP="00C67ABC">
            <w:pPr>
              <w:rPr>
                <w:rFonts w:ascii="Times New Roman" w:hAnsi="Times New Roman" w:cs="Times New Roman"/>
                <w:sz w:val="16"/>
                <w:szCs w:val="16"/>
              </w:rPr>
            </w:pPr>
            <w:r>
              <w:rPr>
                <w:rFonts w:ascii="Times New Roman" w:hAnsi="Times New Roman" w:cs="Times New Roman"/>
                <w:sz w:val="16"/>
                <w:szCs w:val="16"/>
              </w:rPr>
              <w:t xml:space="preserve">Ask, what </w:t>
            </w:r>
            <w:r w:rsidR="007E370F">
              <w:rPr>
                <w:rFonts w:ascii="Times New Roman" w:hAnsi="Times New Roman" w:cs="Times New Roman"/>
                <w:sz w:val="16"/>
                <w:szCs w:val="16"/>
              </w:rPr>
              <w:t>are</w:t>
            </w:r>
            <w:r>
              <w:rPr>
                <w:rFonts w:ascii="Times New Roman" w:hAnsi="Times New Roman" w:cs="Times New Roman"/>
                <w:sz w:val="16"/>
                <w:szCs w:val="16"/>
              </w:rPr>
              <w:t xml:space="preserve"> colonization and assimilation? What mechanism</w:t>
            </w:r>
            <w:r w:rsidR="0020471F">
              <w:rPr>
                <w:rFonts w:ascii="Times New Roman" w:hAnsi="Times New Roman" w:cs="Times New Roman"/>
                <w:sz w:val="16"/>
                <w:szCs w:val="16"/>
              </w:rPr>
              <w:t>s</w:t>
            </w:r>
            <w:r>
              <w:rPr>
                <w:rFonts w:ascii="Times New Roman" w:hAnsi="Times New Roman" w:cs="Times New Roman"/>
                <w:sz w:val="16"/>
                <w:szCs w:val="16"/>
              </w:rPr>
              <w:t xml:space="preserve"> did the British Crown use to implement its treaty obligations </w:t>
            </w:r>
            <w:r w:rsidR="00242FC1">
              <w:rPr>
                <w:rFonts w:ascii="Times New Roman" w:hAnsi="Times New Roman" w:cs="Times New Roman"/>
                <w:sz w:val="16"/>
                <w:szCs w:val="16"/>
              </w:rPr>
              <w:t xml:space="preserve">to First Nations people </w:t>
            </w:r>
            <w:r>
              <w:rPr>
                <w:rFonts w:ascii="Times New Roman" w:hAnsi="Times New Roman" w:cs="Times New Roman"/>
                <w:sz w:val="16"/>
                <w:szCs w:val="16"/>
              </w:rPr>
              <w:t>(</w:t>
            </w:r>
            <w:r w:rsidRPr="000F10D4">
              <w:rPr>
                <w:rFonts w:ascii="Times New Roman" w:hAnsi="Times New Roman" w:cs="Times New Roman"/>
                <w:i/>
                <w:sz w:val="16"/>
                <w:szCs w:val="16"/>
              </w:rPr>
              <w:t>Indian Act</w:t>
            </w:r>
            <w:r>
              <w:rPr>
                <w:rFonts w:ascii="Times New Roman" w:hAnsi="Times New Roman" w:cs="Times New Roman"/>
                <w:sz w:val="16"/>
                <w:szCs w:val="16"/>
              </w:rPr>
              <w:t xml:space="preserve"> of 1876) in Canada and</w:t>
            </w:r>
            <w:r w:rsidR="00242FC1">
              <w:rPr>
                <w:rFonts w:ascii="Times New Roman" w:hAnsi="Times New Roman" w:cs="Times New Roman"/>
                <w:sz w:val="16"/>
                <w:szCs w:val="16"/>
              </w:rPr>
              <w:t xml:space="preserve"> the Maori people</w:t>
            </w:r>
            <w:r>
              <w:rPr>
                <w:rFonts w:ascii="Times New Roman" w:hAnsi="Times New Roman" w:cs="Times New Roman"/>
                <w:sz w:val="16"/>
                <w:szCs w:val="16"/>
              </w:rPr>
              <w:t xml:space="preserve"> in New Zealand (</w:t>
            </w:r>
            <w:r w:rsidRPr="000F10D4">
              <w:rPr>
                <w:rFonts w:ascii="Times New Roman" w:hAnsi="Times New Roman" w:cs="Times New Roman"/>
                <w:i/>
                <w:sz w:val="16"/>
                <w:szCs w:val="16"/>
              </w:rPr>
              <w:t>New Zealand Settlement Act</w:t>
            </w:r>
            <w:r>
              <w:rPr>
                <w:rFonts w:ascii="Times New Roman" w:hAnsi="Times New Roman" w:cs="Times New Roman"/>
                <w:sz w:val="16"/>
                <w:szCs w:val="16"/>
              </w:rPr>
              <w:t xml:space="preserve"> of 1863)?  How do these </w:t>
            </w:r>
            <w:r w:rsidR="007E370F">
              <w:rPr>
                <w:rFonts w:ascii="Times New Roman" w:hAnsi="Times New Roman" w:cs="Times New Roman"/>
                <w:sz w:val="16"/>
                <w:szCs w:val="16"/>
              </w:rPr>
              <w:t>Acts</w:t>
            </w:r>
            <w:r>
              <w:rPr>
                <w:rFonts w:ascii="Times New Roman" w:hAnsi="Times New Roman" w:cs="Times New Roman"/>
                <w:i/>
                <w:sz w:val="16"/>
                <w:szCs w:val="16"/>
              </w:rPr>
              <w:t xml:space="preserve"> </w:t>
            </w:r>
            <w:r w:rsidRPr="00A8562F">
              <w:rPr>
                <w:rFonts w:ascii="Times New Roman" w:hAnsi="Times New Roman" w:cs="Times New Roman"/>
                <w:sz w:val="16"/>
                <w:szCs w:val="16"/>
              </w:rPr>
              <w:t xml:space="preserve">oppress the rights of </w:t>
            </w:r>
            <w:r w:rsidR="001847DF">
              <w:rPr>
                <w:rFonts w:ascii="Times New Roman" w:hAnsi="Times New Roman" w:cs="Times New Roman"/>
                <w:sz w:val="16"/>
                <w:szCs w:val="16"/>
              </w:rPr>
              <w:t>Indigenous peoples</w:t>
            </w:r>
            <w:r w:rsidRPr="00A8562F">
              <w:rPr>
                <w:rFonts w:ascii="Times New Roman" w:hAnsi="Times New Roman" w:cs="Times New Roman"/>
                <w:sz w:val="16"/>
                <w:szCs w:val="16"/>
              </w:rPr>
              <w:t>?</w:t>
            </w:r>
            <w:r>
              <w:rPr>
                <w:rFonts w:ascii="Times New Roman" w:hAnsi="Times New Roman" w:cs="Times New Roman"/>
                <w:i/>
                <w:sz w:val="16"/>
                <w:szCs w:val="16"/>
              </w:rPr>
              <w:t xml:space="preserve"> </w:t>
            </w:r>
            <w:r>
              <w:rPr>
                <w:rFonts w:ascii="Times New Roman" w:hAnsi="Times New Roman" w:cs="Times New Roman"/>
                <w:sz w:val="16"/>
                <w:szCs w:val="16"/>
              </w:rPr>
              <w:t xml:space="preserve">Explain why the British Crown chose to oppress the </w:t>
            </w:r>
            <w:r w:rsidR="001847DF">
              <w:rPr>
                <w:rFonts w:ascii="Times New Roman" w:hAnsi="Times New Roman" w:cs="Times New Roman"/>
                <w:sz w:val="16"/>
                <w:szCs w:val="16"/>
              </w:rPr>
              <w:t>Indigenous peoples</w:t>
            </w:r>
            <w:r>
              <w:rPr>
                <w:rFonts w:ascii="Times New Roman" w:hAnsi="Times New Roman" w:cs="Times New Roman"/>
                <w:sz w:val="16"/>
                <w:szCs w:val="16"/>
              </w:rPr>
              <w:t xml:space="preserve"> through assimilation and colonization to gain access to lands and natural resources.  Have students discuss whether or not Canada and New Zealand have honored and supported the treaties and the treaty relationship with </w:t>
            </w:r>
            <w:r w:rsidR="001847DF">
              <w:rPr>
                <w:rFonts w:ascii="Times New Roman" w:hAnsi="Times New Roman" w:cs="Times New Roman"/>
                <w:sz w:val="16"/>
                <w:szCs w:val="16"/>
              </w:rPr>
              <w:t>Indigenous peoples</w:t>
            </w:r>
            <w:r>
              <w:rPr>
                <w:rFonts w:ascii="Times New Roman" w:hAnsi="Times New Roman" w:cs="Times New Roman"/>
                <w:sz w:val="16"/>
                <w:szCs w:val="16"/>
              </w:rPr>
              <w:t xml:space="preserve">.  </w:t>
            </w:r>
          </w:p>
          <w:p w:rsidR="00242FC1" w:rsidRDefault="00242FC1" w:rsidP="00C67ABC">
            <w:pPr>
              <w:rPr>
                <w:rFonts w:ascii="Times New Roman" w:hAnsi="Times New Roman" w:cs="Times New Roman"/>
                <w:b/>
                <w:sz w:val="16"/>
                <w:szCs w:val="16"/>
                <w:u w:val="single"/>
              </w:rPr>
            </w:pPr>
          </w:p>
          <w:p w:rsidR="003606F9" w:rsidRPr="00B24E05" w:rsidRDefault="003606F9" w:rsidP="00C67ABC">
            <w:pPr>
              <w:rPr>
                <w:rFonts w:ascii="Times New Roman" w:hAnsi="Times New Roman" w:cs="Times New Roman"/>
                <w:sz w:val="16"/>
                <w:szCs w:val="16"/>
              </w:rPr>
            </w:pPr>
            <w:r>
              <w:rPr>
                <w:rFonts w:ascii="Times New Roman" w:hAnsi="Times New Roman" w:cs="Times New Roman"/>
                <w:b/>
                <w:sz w:val="16"/>
                <w:szCs w:val="16"/>
                <w:u w:val="single"/>
              </w:rPr>
              <w:t xml:space="preserve">Social Responsibility to Honour Treaties made in Canada </w:t>
            </w:r>
          </w:p>
          <w:p w:rsidR="00574A1C" w:rsidRDefault="003606F9" w:rsidP="00574A1C">
            <w:pPr>
              <w:rPr>
                <w:rFonts w:ascii="Times New Roman" w:hAnsi="Times New Roman" w:cs="Times New Roman"/>
                <w:sz w:val="16"/>
                <w:szCs w:val="16"/>
              </w:rPr>
            </w:pPr>
            <w:r>
              <w:rPr>
                <w:rFonts w:ascii="Times New Roman" w:hAnsi="Times New Roman" w:cs="Times New Roman"/>
                <w:sz w:val="16"/>
                <w:szCs w:val="16"/>
              </w:rPr>
              <w:t>What are rights and responsibilities?  Who has rights and responsibilities? What are treaties?  Who is responsible for honoring the treaties in Canada? What rights and responsibilities do treaty people (</w:t>
            </w:r>
            <w:r w:rsidRPr="009E09D9">
              <w:rPr>
                <w:rFonts w:ascii="Times New Roman" w:hAnsi="Times New Roman" w:cs="Times New Roman"/>
                <w:sz w:val="16"/>
                <w:szCs w:val="16"/>
              </w:rPr>
              <w:t>all</w:t>
            </w:r>
            <w:r>
              <w:rPr>
                <w:rFonts w:ascii="Times New Roman" w:hAnsi="Times New Roman" w:cs="Times New Roman"/>
                <w:sz w:val="16"/>
                <w:szCs w:val="16"/>
              </w:rPr>
              <w:t xml:space="preserve"> Canadian citizens) have?  </w:t>
            </w:r>
          </w:p>
          <w:p w:rsidR="003606F9" w:rsidRPr="00C849D0" w:rsidRDefault="00B379D8">
            <w:pPr>
              <w:rPr>
                <w:rFonts w:ascii="Times New Roman" w:hAnsi="Times New Roman" w:cs="Times New Roman"/>
                <w:sz w:val="16"/>
                <w:szCs w:val="16"/>
              </w:rPr>
            </w:pPr>
            <w:r>
              <w:rPr>
                <w:rFonts w:ascii="Times New Roman" w:hAnsi="Times New Roman" w:cs="Times New Roman"/>
                <w:sz w:val="16"/>
                <w:szCs w:val="16"/>
              </w:rPr>
              <w:t>Have students r</w:t>
            </w:r>
            <w:r w:rsidR="003606F9">
              <w:rPr>
                <w:rFonts w:ascii="Times New Roman" w:hAnsi="Times New Roman" w:cs="Times New Roman"/>
                <w:sz w:val="16"/>
                <w:szCs w:val="16"/>
              </w:rPr>
              <w:t xml:space="preserve">ead </w:t>
            </w:r>
            <w:r w:rsidR="003606F9">
              <w:rPr>
                <w:rFonts w:ascii="Times New Roman" w:hAnsi="Times New Roman" w:cs="Times New Roman"/>
                <w:i/>
                <w:sz w:val="16"/>
                <w:szCs w:val="16"/>
              </w:rPr>
              <w:t>Statement of Treaty</w:t>
            </w:r>
            <w:r w:rsidR="003606F9" w:rsidRPr="00B95CB9">
              <w:rPr>
                <w:rFonts w:ascii="Times New Roman" w:hAnsi="Times New Roman" w:cs="Times New Roman"/>
                <w:i/>
                <w:sz w:val="16"/>
                <w:szCs w:val="16"/>
              </w:rPr>
              <w:t xml:space="preserve"> Issues</w:t>
            </w:r>
            <w:r w:rsidR="007E370F">
              <w:rPr>
                <w:rFonts w:ascii="Times New Roman" w:hAnsi="Times New Roman" w:cs="Times New Roman"/>
                <w:i/>
                <w:sz w:val="16"/>
                <w:szCs w:val="16"/>
              </w:rPr>
              <w:t xml:space="preserve">: Treaties </w:t>
            </w:r>
            <w:r w:rsidR="00150C7C">
              <w:rPr>
                <w:rFonts w:ascii="Times New Roman" w:hAnsi="Times New Roman" w:cs="Times New Roman"/>
                <w:i/>
                <w:sz w:val="16"/>
                <w:szCs w:val="16"/>
              </w:rPr>
              <w:t>as a</w:t>
            </w:r>
            <w:r w:rsidR="007E370F">
              <w:rPr>
                <w:rFonts w:ascii="Times New Roman" w:hAnsi="Times New Roman" w:cs="Times New Roman"/>
                <w:i/>
                <w:sz w:val="16"/>
                <w:szCs w:val="16"/>
              </w:rPr>
              <w:t xml:space="preserve"> Bridge to the Future, </w:t>
            </w:r>
            <w:r w:rsidR="002B049B">
              <w:rPr>
                <w:rFonts w:ascii="Times New Roman" w:hAnsi="Times New Roman" w:cs="Times New Roman"/>
                <w:sz w:val="16"/>
                <w:szCs w:val="16"/>
              </w:rPr>
              <w:t xml:space="preserve"> </w:t>
            </w:r>
            <w:r w:rsidR="002B049B" w:rsidRPr="008876FA">
              <w:rPr>
                <w:rFonts w:ascii="Times New Roman" w:hAnsi="Times New Roman" w:cs="Times New Roman"/>
                <w:i/>
                <w:sz w:val="16"/>
                <w:szCs w:val="16"/>
              </w:rPr>
              <w:t>pp.60 -68</w:t>
            </w:r>
            <w:r w:rsidR="002B049B">
              <w:rPr>
                <w:rFonts w:ascii="Times New Roman" w:hAnsi="Times New Roman" w:cs="Times New Roman"/>
                <w:sz w:val="16"/>
                <w:szCs w:val="16"/>
              </w:rPr>
              <w:t>, (</w:t>
            </w:r>
            <w:r w:rsidR="003606F9">
              <w:rPr>
                <w:rFonts w:ascii="Times New Roman" w:hAnsi="Times New Roman" w:cs="Times New Roman"/>
                <w:sz w:val="16"/>
                <w:szCs w:val="16"/>
              </w:rPr>
              <w:t>OTC</w:t>
            </w:r>
            <w:r w:rsidR="002B049B">
              <w:rPr>
                <w:rFonts w:ascii="Times New Roman" w:hAnsi="Times New Roman" w:cs="Times New Roman"/>
                <w:sz w:val="16"/>
                <w:szCs w:val="16"/>
              </w:rPr>
              <w:t xml:space="preserve">, </w:t>
            </w:r>
            <w:r w:rsidR="007E370F">
              <w:rPr>
                <w:rFonts w:ascii="Times New Roman" w:hAnsi="Times New Roman" w:cs="Times New Roman"/>
                <w:sz w:val="16"/>
                <w:szCs w:val="16"/>
              </w:rPr>
              <w:t>1998</w:t>
            </w:r>
            <w:r w:rsidR="002B049B">
              <w:rPr>
                <w:rFonts w:ascii="Times New Roman" w:hAnsi="Times New Roman" w:cs="Times New Roman"/>
                <w:sz w:val="16"/>
                <w:szCs w:val="16"/>
              </w:rPr>
              <w:t>)</w:t>
            </w:r>
            <w:r w:rsidR="003606F9">
              <w:rPr>
                <w:rFonts w:ascii="Times New Roman" w:hAnsi="Times New Roman" w:cs="Times New Roman"/>
                <w:sz w:val="16"/>
                <w:szCs w:val="16"/>
              </w:rPr>
              <w:t xml:space="preserve"> to </w:t>
            </w:r>
            <w:r>
              <w:rPr>
                <w:rFonts w:ascii="Times New Roman" w:hAnsi="Times New Roman" w:cs="Times New Roman"/>
                <w:sz w:val="16"/>
                <w:szCs w:val="16"/>
              </w:rPr>
              <w:t xml:space="preserve">help them </w:t>
            </w:r>
            <w:r w:rsidR="003606F9">
              <w:rPr>
                <w:rFonts w:ascii="Times New Roman" w:hAnsi="Times New Roman" w:cs="Times New Roman"/>
                <w:sz w:val="16"/>
                <w:szCs w:val="16"/>
              </w:rPr>
              <w:t>understand the treaty relationship envisioned at the time of treaty making</w:t>
            </w:r>
            <w:r w:rsidR="007E370F">
              <w:rPr>
                <w:rFonts w:ascii="Times New Roman" w:hAnsi="Times New Roman" w:cs="Times New Roman"/>
                <w:sz w:val="16"/>
                <w:szCs w:val="16"/>
              </w:rPr>
              <w:t xml:space="preserve"> and </w:t>
            </w:r>
            <w:r w:rsidR="003606F9">
              <w:rPr>
                <w:rFonts w:ascii="Times New Roman" w:hAnsi="Times New Roman" w:cs="Times New Roman"/>
                <w:sz w:val="16"/>
                <w:szCs w:val="16"/>
              </w:rPr>
              <w:t>to further their understanding of the treaty relationship today and the possibilities for the future.  Discuss ways this relationship can improve.  Have students create a representation that explores the social responsibility of Canadians to honour the treaties made between the British Crown and Fi</w:t>
            </w:r>
            <w:r w:rsidR="00150C7C">
              <w:rPr>
                <w:rFonts w:ascii="Times New Roman" w:hAnsi="Times New Roman" w:cs="Times New Roman"/>
                <w:sz w:val="16"/>
                <w:szCs w:val="16"/>
              </w:rPr>
              <w:t>r</w:t>
            </w:r>
            <w:r w:rsidR="003606F9">
              <w:rPr>
                <w:rFonts w:ascii="Times New Roman" w:hAnsi="Times New Roman" w:cs="Times New Roman"/>
                <w:sz w:val="16"/>
                <w:szCs w:val="16"/>
              </w:rPr>
              <w:t xml:space="preserve">st Nations. </w:t>
            </w:r>
            <w:r w:rsidR="00A85682">
              <w:rPr>
                <w:rFonts w:ascii="Times New Roman" w:hAnsi="Times New Roman" w:cs="Times New Roman"/>
                <w:sz w:val="16"/>
                <w:szCs w:val="16"/>
              </w:rPr>
              <w:t xml:space="preserve">Consider these questions: How can treaty relationships improve? Where do the misunderstandings </w:t>
            </w:r>
            <w:r>
              <w:rPr>
                <w:rFonts w:ascii="Times New Roman" w:hAnsi="Times New Roman" w:cs="Times New Roman"/>
                <w:sz w:val="16"/>
                <w:szCs w:val="16"/>
              </w:rPr>
              <w:t>exist</w:t>
            </w:r>
            <w:r w:rsidR="00A85682">
              <w:rPr>
                <w:rFonts w:ascii="Times New Roman" w:hAnsi="Times New Roman" w:cs="Times New Roman"/>
                <w:sz w:val="16"/>
                <w:szCs w:val="16"/>
              </w:rPr>
              <w:t>?  What rights and responsibilities do treaty people (all Canadians) have?</w:t>
            </w:r>
          </w:p>
        </w:tc>
        <w:tc>
          <w:tcPr>
            <w:tcW w:w="3176" w:type="dxa"/>
            <w:vMerge w:val="restart"/>
            <w:shd w:val="clear" w:color="auto" w:fill="FFFFFF" w:themeFill="background1"/>
          </w:tcPr>
          <w:p w:rsidR="003606F9" w:rsidRDefault="003606F9" w:rsidP="00C9513A">
            <w:pPr>
              <w:pStyle w:val="ListParagraph"/>
              <w:numPr>
                <w:ilvl w:val="0"/>
                <w:numId w:val="24"/>
              </w:numPr>
              <w:spacing w:after="0"/>
              <w:rPr>
                <w:rFonts w:ascii="Times New Roman" w:hAnsi="Times New Roman" w:cs="Times New Roman"/>
                <w:sz w:val="16"/>
                <w:szCs w:val="16"/>
              </w:rPr>
            </w:pPr>
            <w:r w:rsidRPr="00C9513A">
              <w:rPr>
                <w:rFonts w:ascii="Times New Roman" w:hAnsi="Times New Roman" w:cs="Times New Roman"/>
                <w:sz w:val="16"/>
                <w:szCs w:val="16"/>
              </w:rPr>
              <w:t xml:space="preserve">Identify treaties with Indigenous </w:t>
            </w:r>
            <w:r>
              <w:rPr>
                <w:rFonts w:ascii="Times New Roman" w:hAnsi="Times New Roman" w:cs="Times New Roman"/>
                <w:sz w:val="16"/>
                <w:szCs w:val="16"/>
              </w:rPr>
              <w:t>nations in Canada and New Zealand.</w:t>
            </w:r>
          </w:p>
          <w:p w:rsidR="003606F9" w:rsidRDefault="003606F9" w:rsidP="00C9513A">
            <w:pPr>
              <w:pStyle w:val="ListParagraph"/>
              <w:numPr>
                <w:ilvl w:val="0"/>
                <w:numId w:val="24"/>
              </w:numPr>
              <w:spacing w:after="0"/>
              <w:rPr>
                <w:rFonts w:ascii="Times New Roman" w:hAnsi="Times New Roman" w:cs="Times New Roman"/>
                <w:sz w:val="16"/>
                <w:szCs w:val="16"/>
              </w:rPr>
            </w:pPr>
            <w:r>
              <w:rPr>
                <w:rFonts w:ascii="Times New Roman" w:hAnsi="Times New Roman" w:cs="Times New Roman"/>
                <w:sz w:val="16"/>
                <w:szCs w:val="16"/>
              </w:rPr>
              <w:t xml:space="preserve">Compare and contrast the treaty experiences of </w:t>
            </w:r>
            <w:r w:rsidR="001847DF">
              <w:rPr>
                <w:rFonts w:ascii="Times New Roman" w:hAnsi="Times New Roman" w:cs="Times New Roman"/>
                <w:sz w:val="16"/>
                <w:szCs w:val="16"/>
              </w:rPr>
              <w:t>Indigenous peoples</w:t>
            </w:r>
            <w:r>
              <w:rPr>
                <w:rFonts w:ascii="Times New Roman" w:hAnsi="Times New Roman" w:cs="Times New Roman"/>
                <w:sz w:val="16"/>
                <w:szCs w:val="16"/>
              </w:rPr>
              <w:t xml:space="preserve"> in Canada and New Zealand.</w:t>
            </w:r>
          </w:p>
          <w:p w:rsidR="003606F9" w:rsidRDefault="00EE68F9" w:rsidP="00C9513A">
            <w:pPr>
              <w:pStyle w:val="ListParagraph"/>
              <w:numPr>
                <w:ilvl w:val="0"/>
                <w:numId w:val="24"/>
              </w:numPr>
              <w:spacing w:after="0"/>
              <w:rPr>
                <w:rFonts w:ascii="Times New Roman" w:hAnsi="Times New Roman" w:cs="Times New Roman"/>
                <w:sz w:val="16"/>
                <w:szCs w:val="16"/>
              </w:rPr>
            </w:pPr>
            <w:r>
              <w:rPr>
                <w:rFonts w:ascii="Times New Roman" w:hAnsi="Times New Roman" w:cs="Times New Roman"/>
                <w:sz w:val="16"/>
                <w:szCs w:val="16"/>
              </w:rPr>
              <w:t xml:space="preserve">Analyze </w:t>
            </w:r>
            <w:r w:rsidR="003606F9">
              <w:rPr>
                <w:rFonts w:ascii="Times New Roman" w:hAnsi="Times New Roman" w:cs="Times New Roman"/>
                <w:sz w:val="16"/>
                <w:szCs w:val="16"/>
              </w:rPr>
              <w:t>the negative impacts of the assimilation policies used by the British Crown to implement treaty obligations to Indigenous nations.</w:t>
            </w:r>
          </w:p>
          <w:p w:rsidR="003606F9" w:rsidRDefault="003606F9" w:rsidP="00C9513A">
            <w:pPr>
              <w:pStyle w:val="ListParagraph"/>
              <w:numPr>
                <w:ilvl w:val="0"/>
                <w:numId w:val="24"/>
              </w:numPr>
              <w:spacing w:after="0"/>
              <w:rPr>
                <w:rFonts w:ascii="Times New Roman" w:hAnsi="Times New Roman" w:cs="Times New Roman"/>
                <w:sz w:val="16"/>
                <w:szCs w:val="16"/>
              </w:rPr>
            </w:pPr>
            <w:r>
              <w:rPr>
                <w:rFonts w:ascii="Times New Roman" w:hAnsi="Times New Roman" w:cs="Times New Roman"/>
                <w:sz w:val="16"/>
                <w:szCs w:val="16"/>
              </w:rPr>
              <w:t>Determine that treaties were used as a strategy by the British Crown to access Indigenous lands and resources.</w:t>
            </w:r>
          </w:p>
          <w:p w:rsidR="003606F9" w:rsidRDefault="00B379D8" w:rsidP="00C9513A">
            <w:pPr>
              <w:pStyle w:val="ListParagraph"/>
              <w:numPr>
                <w:ilvl w:val="0"/>
                <w:numId w:val="24"/>
              </w:numPr>
              <w:spacing w:after="0"/>
              <w:rPr>
                <w:rFonts w:ascii="Times New Roman" w:hAnsi="Times New Roman" w:cs="Times New Roman"/>
                <w:sz w:val="16"/>
                <w:szCs w:val="16"/>
              </w:rPr>
            </w:pPr>
            <w:r>
              <w:rPr>
                <w:rFonts w:ascii="Times New Roman" w:hAnsi="Times New Roman" w:cs="Times New Roman"/>
                <w:sz w:val="16"/>
                <w:szCs w:val="16"/>
              </w:rPr>
              <w:t>Compare T</w:t>
            </w:r>
            <w:r w:rsidR="003606F9">
              <w:rPr>
                <w:rFonts w:ascii="Times New Roman" w:hAnsi="Times New Roman" w:cs="Times New Roman"/>
                <w:sz w:val="16"/>
                <w:szCs w:val="16"/>
              </w:rPr>
              <w:t xml:space="preserve">he </w:t>
            </w:r>
            <w:r w:rsidR="003606F9" w:rsidRPr="000F10D4">
              <w:rPr>
                <w:rFonts w:ascii="Times New Roman" w:hAnsi="Times New Roman" w:cs="Times New Roman"/>
                <w:i/>
                <w:sz w:val="16"/>
                <w:szCs w:val="16"/>
              </w:rPr>
              <w:t>Indian Act</w:t>
            </w:r>
            <w:r w:rsidR="003606F9">
              <w:rPr>
                <w:rFonts w:ascii="Times New Roman" w:hAnsi="Times New Roman" w:cs="Times New Roman"/>
                <w:sz w:val="16"/>
                <w:szCs w:val="16"/>
              </w:rPr>
              <w:t xml:space="preserve"> of 1876 in Canada and </w:t>
            </w:r>
            <w:r w:rsidR="003606F9" w:rsidRPr="000F10D4">
              <w:rPr>
                <w:rFonts w:ascii="Times New Roman" w:hAnsi="Times New Roman" w:cs="Times New Roman"/>
                <w:i/>
                <w:sz w:val="16"/>
                <w:szCs w:val="16"/>
              </w:rPr>
              <w:t>New Zealand Settlement Act</w:t>
            </w:r>
            <w:r w:rsidR="003606F9">
              <w:rPr>
                <w:rFonts w:ascii="Times New Roman" w:hAnsi="Times New Roman" w:cs="Times New Roman"/>
                <w:sz w:val="16"/>
                <w:szCs w:val="16"/>
              </w:rPr>
              <w:t xml:space="preserve"> of 1863 in New Zealand</w:t>
            </w:r>
            <w:r w:rsidR="003606F9">
              <w:rPr>
                <w:rFonts w:ascii="Times New Roman" w:hAnsi="Times New Roman" w:cs="Times New Roman"/>
                <w:i/>
                <w:sz w:val="16"/>
                <w:szCs w:val="16"/>
              </w:rPr>
              <w:t xml:space="preserve"> </w:t>
            </w:r>
            <w:r w:rsidR="003606F9">
              <w:rPr>
                <w:rFonts w:ascii="Times New Roman" w:hAnsi="Times New Roman" w:cs="Times New Roman"/>
                <w:sz w:val="16"/>
                <w:szCs w:val="16"/>
              </w:rPr>
              <w:t>as oppressive measures used to implement the British Crown’s treaty obligations.</w:t>
            </w:r>
          </w:p>
          <w:p w:rsidR="003606F9" w:rsidRDefault="00242FC1" w:rsidP="00C9513A">
            <w:pPr>
              <w:pStyle w:val="ListParagraph"/>
              <w:numPr>
                <w:ilvl w:val="0"/>
                <w:numId w:val="24"/>
              </w:numPr>
              <w:spacing w:after="0"/>
              <w:rPr>
                <w:rFonts w:ascii="Times New Roman" w:hAnsi="Times New Roman" w:cs="Times New Roman"/>
                <w:sz w:val="16"/>
                <w:szCs w:val="16"/>
              </w:rPr>
            </w:pPr>
            <w:r>
              <w:rPr>
                <w:rFonts w:ascii="Times New Roman" w:hAnsi="Times New Roman" w:cs="Times New Roman"/>
                <w:sz w:val="16"/>
                <w:szCs w:val="16"/>
              </w:rPr>
              <w:t xml:space="preserve">Describe the </w:t>
            </w:r>
            <w:r w:rsidR="003606F9">
              <w:rPr>
                <w:rFonts w:ascii="Times New Roman" w:hAnsi="Times New Roman" w:cs="Times New Roman"/>
                <w:sz w:val="16"/>
                <w:szCs w:val="16"/>
              </w:rPr>
              <w:t xml:space="preserve">changes made by the </w:t>
            </w:r>
            <w:r w:rsidR="004238A2">
              <w:rPr>
                <w:rFonts w:ascii="Times New Roman" w:hAnsi="Times New Roman" w:cs="Times New Roman"/>
                <w:sz w:val="16"/>
                <w:szCs w:val="16"/>
              </w:rPr>
              <w:t>Canadian government</w:t>
            </w:r>
            <w:r w:rsidR="003606F9">
              <w:rPr>
                <w:rFonts w:ascii="Times New Roman" w:hAnsi="Times New Roman" w:cs="Times New Roman"/>
                <w:sz w:val="16"/>
                <w:szCs w:val="16"/>
              </w:rPr>
              <w:t xml:space="preserve"> to improve the treaty relationship with First Nations people today.</w:t>
            </w:r>
          </w:p>
          <w:p w:rsidR="003606F9" w:rsidRDefault="003606F9" w:rsidP="00C9513A">
            <w:pPr>
              <w:pStyle w:val="ListParagraph"/>
              <w:numPr>
                <w:ilvl w:val="0"/>
                <w:numId w:val="24"/>
              </w:numPr>
              <w:spacing w:after="0"/>
              <w:rPr>
                <w:rFonts w:ascii="Times New Roman" w:hAnsi="Times New Roman" w:cs="Times New Roman"/>
                <w:sz w:val="16"/>
                <w:szCs w:val="16"/>
              </w:rPr>
            </w:pPr>
            <w:r>
              <w:rPr>
                <w:rFonts w:ascii="Times New Roman" w:hAnsi="Times New Roman" w:cs="Times New Roman"/>
                <w:sz w:val="16"/>
                <w:szCs w:val="16"/>
              </w:rPr>
              <w:t>Explore the social responsibility of all Canadians to honour the treaties.</w:t>
            </w:r>
          </w:p>
          <w:p w:rsidR="003606F9" w:rsidRDefault="003606F9" w:rsidP="009821A6">
            <w:pPr>
              <w:rPr>
                <w:rFonts w:ascii="Times New Roman" w:hAnsi="Times New Roman" w:cs="Times New Roman"/>
                <w:b/>
                <w:sz w:val="16"/>
                <w:szCs w:val="16"/>
              </w:rPr>
            </w:pPr>
          </w:p>
          <w:p w:rsidR="003606F9" w:rsidRPr="00C2144A" w:rsidRDefault="003606F9" w:rsidP="009821A6">
            <w:pPr>
              <w:rPr>
                <w:rFonts w:ascii="Times New Roman" w:hAnsi="Times New Roman" w:cs="Times New Roman"/>
                <w:sz w:val="16"/>
                <w:szCs w:val="16"/>
              </w:rPr>
            </w:pPr>
            <w:r w:rsidRPr="009051A1">
              <w:rPr>
                <w:rFonts w:ascii="Times New Roman" w:hAnsi="Times New Roman" w:cs="Times New Roman"/>
                <w:b/>
                <w:sz w:val="16"/>
                <w:szCs w:val="16"/>
              </w:rPr>
              <w:t>Consider:</w:t>
            </w:r>
            <w:r>
              <w:rPr>
                <w:rFonts w:ascii="Times New Roman" w:hAnsi="Times New Roman" w:cs="Times New Roman"/>
                <w:b/>
                <w:sz w:val="18"/>
                <w:szCs w:val="18"/>
              </w:rPr>
              <w:t xml:space="preserve"> </w:t>
            </w:r>
            <w:r w:rsidRPr="009051A1">
              <w:rPr>
                <w:rFonts w:ascii="Times New Roman" w:hAnsi="Times New Roman" w:cs="Times New Roman"/>
                <w:sz w:val="16"/>
                <w:szCs w:val="16"/>
              </w:rPr>
              <w:t>How can the learning experiences help us answer the</w:t>
            </w:r>
            <w:r>
              <w:rPr>
                <w:rFonts w:ascii="Times New Roman" w:hAnsi="Times New Roman" w:cs="Times New Roman"/>
                <w:b/>
                <w:sz w:val="18"/>
                <w:szCs w:val="18"/>
              </w:rPr>
              <w:t xml:space="preserve"> </w:t>
            </w:r>
            <w:r>
              <w:rPr>
                <w:rFonts w:ascii="Times New Roman" w:hAnsi="Times New Roman" w:cs="Times New Roman"/>
                <w:sz w:val="16"/>
                <w:szCs w:val="16"/>
              </w:rPr>
              <w:t>inquiry question?</w:t>
            </w:r>
          </w:p>
        </w:tc>
      </w:tr>
      <w:tr w:rsidR="003606F9" w:rsidRPr="002F09E1" w:rsidTr="0020471F">
        <w:tc>
          <w:tcPr>
            <w:tcW w:w="5778" w:type="dxa"/>
            <w:tcBorders>
              <w:bottom w:val="single" w:sz="4" w:space="0" w:color="auto"/>
            </w:tcBorders>
          </w:tcPr>
          <w:p w:rsidR="003606F9" w:rsidRPr="008876FA" w:rsidRDefault="003606F9" w:rsidP="004C2317">
            <w:pPr>
              <w:rPr>
                <w:rFonts w:ascii="Times New Roman" w:hAnsi="Times New Roman" w:cs="Times New Roman"/>
                <w:b/>
                <w:sz w:val="16"/>
                <w:szCs w:val="16"/>
              </w:rPr>
            </w:pPr>
            <w:r w:rsidRPr="008876FA">
              <w:rPr>
                <w:rFonts w:ascii="Times New Roman" w:hAnsi="Times New Roman" w:cs="Times New Roman"/>
                <w:b/>
                <w:sz w:val="16"/>
                <w:szCs w:val="16"/>
              </w:rPr>
              <w:t xml:space="preserve">TR9:  Investigate the treaty experiences of </w:t>
            </w:r>
            <w:r w:rsidR="001847DF">
              <w:rPr>
                <w:rFonts w:ascii="Times New Roman" w:hAnsi="Times New Roman" w:cs="Times New Roman"/>
                <w:b/>
                <w:sz w:val="16"/>
                <w:szCs w:val="16"/>
              </w:rPr>
              <w:t>Indigenous peoples</w:t>
            </w:r>
            <w:r w:rsidRPr="008876FA">
              <w:rPr>
                <w:rFonts w:ascii="Times New Roman" w:hAnsi="Times New Roman" w:cs="Times New Roman"/>
                <w:b/>
                <w:sz w:val="16"/>
                <w:szCs w:val="16"/>
              </w:rPr>
              <w:t xml:space="preserve"> around the world.</w:t>
            </w:r>
          </w:p>
          <w:p w:rsidR="003606F9" w:rsidRPr="008876FA" w:rsidRDefault="003606F9" w:rsidP="004C2317">
            <w:pPr>
              <w:rPr>
                <w:rFonts w:ascii="Times New Roman" w:hAnsi="Times New Roman" w:cs="Times New Roman"/>
                <w:b/>
                <w:sz w:val="16"/>
                <w:szCs w:val="16"/>
              </w:rPr>
            </w:pPr>
            <w:r w:rsidRPr="008876FA">
              <w:rPr>
                <w:rFonts w:ascii="Times New Roman" w:hAnsi="Times New Roman" w:cs="Times New Roman"/>
                <w:b/>
                <w:sz w:val="16"/>
                <w:szCs w:val="16"/>
              </w:rPr>
              <w:t>Indicators:</w:t>
            </w:r>
          </w:p>
          <w:p w:rsidR="003606F9" w:rsidRPr="008D4392" w:rsidRDefault="003606F9" w:rsidP="00F3073D">
            <w:pPr>
              <w:pStyle w:val="ListParagraph"/>
              <w:numPr>
                <w:ilvl w:val="0"/>
                <w:numId w:val="13"/>
              </w:numPr>
              <w:spacing w:after="0"/>
              <w:rPr>
                <w:rFonts w:ascii="Times New Roman" w:hAnsi="Times New Roman" w:cs="Times New Roman"/>
                <w:sz w:val="16"/>
                <w:szCs w:val="16"/>
              </w:rPr>
            </w:pPr>
            <w:r w:rsidRPr="008D4392">
              <w:rPr>
                <w:rFonts w:ascii="Times New Roman" w:hAnsi="Times New Roman" w:cs="Times New Roman"/>
                <w:sz w:val="16"/>
                <w:szCs w:val="16"/>
              </w:rPr>
              <w:t xml:space="preserve">Apply knowledge of Treaties in Canada to the experiences of </w:t>
            </w:r>
            <w:r w:rsidR="001847DF">
              <w:rPr>
                <w:rFonts w:ascii="Times New Roman" w:hAnsi="Times New Roman" w:cs="Times New Roman"/>
                <w:sz w:val="16"/>
                <w:szCs w:val="16"/>
              </w:rPr>
              <w:t>Indigenous peoples</w:t>
            </w:r>
            <w:r w:rsidRPr="008D4392">
              <w:rPr>
                <w:rFonts w:ascii="Times New Roman" w:hAnsi="Times New Roman" w:cs="Times New Roman"/>
                <w:sz w:val="16"/>
                <w:szCs w:val="16"/>
              </w:rPr>
              <w:t xml:space="preserve"> in other countries.</w:t>
            </w:r>
          </w:p>
          <w:p w:rsidR="003606F9" w:rsidRPr="008D4392" w:rsidRDefault="003606F9" w:rsidP="00F3073D">
            <w:pPr>
              <w:pStyle w:val="ListParagraph"/>
              <w:numPr>
                <w:ilvl w:val="0"/>
                <w:numId w:val="13"/>
              </w:numPr>
              <w:spacing w:after="0"/>
              <w:rPr>
                <w:rFonts w:ascii="Times New Roman" w:hAnsi="Times New Roman" w:cs="Times New Roman"/>
                <w:sz w:val="16"/>
                <w:szCs w:val="16"/>
              </w:rPr>
            </w:pPr>
            <w:r w:rsidRPr="008D4392">
              <w:rPr>
                <w:rFonts w:ascii="Times New Roman" w:hAnsi="Times New Roman" w:cs="Times New Roman"/>
                <w:sz w:val="16"/>
                <w:szCs w:val="16"/>
              </w:rPr>
              <w:t>Analyze the motives and actions of countries whose governments’ honour and support treaty relationships.</w:t>
            </w:r>
            <w:r>
              <w:rPr>
                <w:rFonts w:ascii="Times New Roman" w:hAnsi="Times New Roman" w:cs="Times New Roman"/>
                <w:sz w:val="16"/>
                <w:szCs w:val="16"/>
              </w:rPr>
              <w:t xml:space="preserve"> </w:t>
            </w:r>
            <w:r>
              <w:rPr>
                <w:rFonts w:ascii="Times New Roman" w:hAnsi="Times New Roman" w:cs="Times New Roman"/>
                <w:color w:val="FF0000"/>
                <w:sz w:val="16"/>
                <w:szCs w:val="16"/>
              </w:rPr>
              <w:t xml:space="preserve"> </w:t>
            </w:r>
            <w:r w:rsidRPr="008D4392">
              <w:rPr>
                <w:rFonts w:ascii="Times New Roman" w:hAnsi="Times New Roman" w:cs="Times New Roman"/>
                <w:sz w:val="16"/>
                <w:szCs w:val="16"/>
              </w:rPr>
              <w:t>New Zealand, Ethiopia, Brazil, Japan</w:t>
            </w:r>
            <w:r>
              <w:rPr>
                <w:rFonts w:ascii="Times New Roman" w:hAnsi="Times New Roman" w:cs="Times New Roman"/>
                <w:sz w:val="16"/>
                <w:szCs w:val="16"/>
              </w:rPr>
              <w:t>, Scandinavia</w:t>
            </w:r>
          </w:p>
          <w:p w:rsidR="003606F9" w:rsidRPr="004C2317" w:rsidRDefault="003606F9" w:rsidP="00F3073D">
            <w:pPr>
              <w:pStyle w:val="ListParagraph"/>
              <w:numPr>
                <w:ilvl w:val="0"/>
                <w:numId w:val="13"/>
              </w:numPr>
              <w:spacing w:after="0"/>
              <w:rPr>
                <w:rFonts w:ascii="Times New Roman" w:hAnsi="Times New Roman" w:cs="Times New Roman"/>
                <w:sz w:val="16"/>
                <w:szCs w:val="16"/>
              </w:rPr>
            </w:pPr>
            <w:r w:rsidRPr="008D4392">
              <w:rPr>
                <w:rFonts w:ascii="Times New Roman" w:hAnsi="Times New Roman" w:cs="Times New Roman"/>
                <w:sz w:val="16"/>
                <w:szCs w:val="16"/>
              </w:rPr>
              <w:t xml:space="preserve">Analyze the motives and actions of countries whose governments oppress </w:t>
            </w:r>
            <w:r w:rsidR="001847DF">
              <w:rPr>
                <w:rFonts w:ascii="Times New Roman" w:hAnsi="Times New Roman" w:cs="Times New Roman"/>
                <w:sz w:val="16"/>
                <w:szCs w:val="16"/>
              </w:rPr>
              <w:t>Indigenous peoples</w:t>
            </w:r>
            <w:r w:rsidRPr="008D4392">
              <w:rPr>
                <w:rFonts w:ascii="Times New Roman" w:hAnsi="Times New Roman" w:cs="Times New Roman"/>
                <w:sz w:val="16"/>
                <w:szCs w:val="16"/>
              </w:rPr>
              <w:t>.</w:t>
            </w:r>
          </w:p>
        </w:tc>
        <w:tc>
          <w:tcPr>
            <w:tcW w:w="5400" w:type="dxa"/>
            <w:vMerge/>
          </w:tcPr>
          <w:p w:rsidR="003606F9" w:rsidRPr="002F09E1" w:rsidRDefault="003606F9" w:rsidP="002D1E5C">
            <w:pPr>
              <w:rPr>
                <w:rFonts w:ascii="Times New Roman" w:hAnsi="Times New Roman" w:cs="Times New Roman"/>
                <w:sz w:val="16"/>
                <w:szCs w:val="16"/>
              </w:rPr>
            </w:pPr>
          </w:p>
        </w:tc>
        <w:tc>
          <w:tcPr>
            <w:tcW w:w="3176" w:type="dxa"/>
            <w:vMerge/>
            <w:shd w:val="clear" w:color="auto" w:fill="FFFFFF" w:themeFill="background1"/>
          </w:tcPr>
          <w:p w:rsidR="003606F9" w:rsidRPr="002F09E1" w:rsidRDefault="003606F9" w:rsidP="002D1E5C">
            <w:pPr>
              <w:rPr>
                <w:rFonts w:ascii="Times New Roman" w:hAnsi="Times New Roman" w:cs="Times New Roman"/>
                <w:sz w:val="16"/>
                <w:szCs w:val="16"/>
              </w:rPr>
            </w:pPr>
          </w:p>
        </w:tc>
      </w:tr>
      <w:tr w:rsidR="003606F9" w:rsidRPr="002F09E1" w:rsidTr="0020471F">
        <w:tc>
          <w:tcPr>
            <w:tcW w:w="5778" w:type="dxa"/>
            <w:shd w:val="clear" w:color="auto" w:fill="DAEEF3" w:themeFill="accent5" w:themeFillTint="33"/>
          </w:tcPr>
          <w:p w:rsidR="003606F9" w:rsidRPr="002F09E1" w:rsidRDefault="003606F9" w:rsidP="002D1E5C">
            <w:pPr>
              <w:rPr>
                <w:rFonts w:ascii="Times New Roman" w:hAnsi="Times New Roman" w:cs="Times New Roman"/>
                <w:b/>
                <w:sz w:val="16"/>
                <w:szCs w:val="16"/>
              </w:rPr>
            </w:pPr>
            <w:r w:rsidRPr="002F09E1">
              <w:rPr>
                <w:rFonts w:ascii="Times New Roman" w:hAnsi="Times New Roman" w:cs="Times New Roman"/>
                <w:b/>
                <w:sz w:val="16"/>
                <w:szCs w:val="16"/>
              </w:rPr>
              <w:t>Subject Areas</w:t>
            </w:r>
          </w:p>
        </w:tc>
        <w:tc>
          <w:tcPr>
            <w:tcW w:w="5400" w:type="dxa"/>
            <w:vMerge/>
            <w:shd w:val="clear" w:color="auto" w:fill="DAEEF3" w:themeFill="accent5" w:themeFillTint="33"/>
          </w:tcPr>
          <w:p w:rsidR="003606F9" w:rsidRPr="002F09E1" w:rsidRDefault="003606F9" w:rsidP="002D1E5C">
            <w:pPr>
              <w:rPr>
                <w:rFonts w:ascii="Times New Roman" w:hAnsi="Times New Roman" w:cs="Times New Roman"/>
                <w:sz w:val="16"/>
                <w:szCs w:val="16"/>
              </w:rPr>
            </w:pPr>
          </w:p>
        </w:tc>
        <w:tc>
          <w:tcPr>
            <w:tcW w:w="3176" w:type="dxa"/>
            <w:vMerge/>
            <w:shd w:val="clear" w:color="auto" w:fill="FFFFFF" w:themeFill="background1"/>
          </w:tcPr>
          <w:p w:rsidR="003606F9" w:rsidRPr="002F09E1" w:rsidRDefault="003606F9" w:rsidP="002D1E5C">
            <w:pPr>
              <w:rPr>
                <w:rFonts w:ascii="Times New Roman" w:hAnsi="Times New Roman" w:cs="Times New Roman"/>
                <w:sz w:val="16"/>
                <w:szCs w:val="16"/>
              </w:rPr>
            </w:pPr>
          </w:p>
        </w:tc>
      </w:tr>
      <w:tr w:rsidR="003606F9" w:rsidRPr="002F09E1" w:rsidTr="0020471F">
        <w:trPr>
          <w:trHeight w:val="1451"/>
        </w:trPr>
        <w:tc>
          <w:tcPr>
            <w:tcW w:w="5778" w:type="dxa"/>
          </w:tcPr>
          <w:p w:rsidR="003606F9" w:rsidRDefault="003606F9" w:rsidP="004F25A4">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b/>
                <w:bCs/>
                <w:color w:val="333333"/>
                <w:sz w:val="16"/>
                <w:szCs w:val="16"/>
                <w:lang w:val="en" w:eastAsia="en-CA"/>
              </w:rPr>
              <w:t xml:space="preserve">English Language Arts </w:t>
            </w:r>
            <w:r w:rsidRPr="00E02B46">
              <w:rPr>
                <w:rFonts w:ascii="Times New Roman" w:eastAsia="Times New Roman" w:hAnsi="Times New Roman" w:cs="Times New Roman"/>
                <w:b/>
                <w:bCs/>
                <w:color w:val="333333"/>
                <w:sz w:val="16"/>
                <w:szCs w:val="16"/>
                <w:lang w:val="en" w:eastAsia="en-CA"/>
              </w:rPr>
              <w:t>Outcome: CR9.1b</w:t>
            </w:r>
            <w:r>
              <w:rPr>
                <w:rFonts w:ascii="Times New Roman" w:eastAsia="Times New Roman" w:hAnsi="Times New Roman" w:cs="Times New Roman"/>
                <w:b/>
                <w:bCs/>
                <w:color w:val="333333"/>
                <w:sz w:val="16"/>
                <w:szCs w:val="16"/>
                <w:lang w:val="en" w:eastAsia="en-CA"/>
              </w:rPr>
              <w:t xml:space="preserve"> </w:t>
            </w:r>
            <w:r w:rsidRPr="00E02B46">
              <w:rPr>
                <w:rFonts w:ascii="Times New Roman" w:eastAsia="Times New Roman" w:hAnsi="Times New Roman" w:cs="Times New Roman"/>
                <w:b/>
                <w:bCs/>
                <w:sz w:val="16"/>
                <w:szCs w:val="16"/>
                <w:lang w:val="en" w:eastAsia="en-CA"/>
              </w:rPr>
              <w:t>View, listen to, read, comprehend, and respond to a variety of texts that address identity (e.g., Exploring Loyalty, Love, and Relationships), social responsibility (e.g., Equal Opportunity), and efficacy (e.g., Surviving and Conquering).</w:t>
            </w:r>
          </w:p>
          <w:p w:rsidR="003606F9" w:rsidRPr="00E473A3" w:rsidRDefault="003606F9" w:rsidP="004F25A4">
            <w:pPr>
              <w:shd w:val="clear" w:color="auto" w:fill="FFFFFF"/>
              <w:textAlignment w:val="top"/>
              <w:rPr>
                <w:rFonts w:ascii="Times New Roman" w:eastAsia="Times New Roman" w:hAnsi="Times New Roman" w:cs="Times New Roman"/>
                <w:color w:val="333333"/>
                <w:sz w:val="16"/>
                <w:szCs w:val="16"/>
                <w:lang w:val="en" w:eastAsia="en-CA"/>
              </w:rPr>
            </w:pPr>
            <w:r w:rsidRPr="00E02B46">
              <w:rPr>
                <w:rFonts w:ascii="Times New Roman" w:eastAsia="Times New Roman" w:hAnsi="Times New Roman" w:cs="Times New Roman"/>
                <w:b/>
                <w:bCs/>
                <w:color w:val="333333"/>
                <w:sz w:val="16"/>
                <w:szCs w:val="16"/>
                <w:lang w:val="en" w:eastAsia="en-CA"/>
              </w:rPr>
              <w:t>Outcome: CC9.1b</w:t>
            </w:r>
            <w:r>
              <w:rPr>
                <w:rFonts w:ascii="Times New Roman" w:eastAsia="Times New Roman" w:hAnsi="Times New Roman" w:cs="Times New Roman"/>
                <w:b/>
                <w:bCs/>
                <w:color w:val="333333"/>
                <w:sz w:val="16"/>
                <w:szCs w:val="16"/>
                <w:lang w:val="en" w:eastAsia="en-CA"/>
              </w:rPr>
              <w:t xml:space="preserve"> </w:t>
            </w:r>
            <w:r w:rsidRPr="00E02B46">
              <w:rPr>
                <w:rFonts w:ascii="Times New Roman" w:eastAsia="Times New Roman" w:hAnsi="Times New Roman" w:cs="Times New Roman"/>
                <w:b/>
                <w:bCs/>
                <w:sz w:val="16"/>
                <w:szCs w:val="16"/>
                <w:lang w:val="en" w:eastAsia="en-CA"/>
              </w:rPr>
              <w:t>Create various visual, multimedia, oral, and written texts that explore identity (e.g., Exploring Loyalty, Love, and Relationships), social responsibility (e.g., Equal Opportunity), and efficacy (e.g., Surviving and Conquering).</w:t>
            </w:r>
            <w:r>
              <w:rPr>
                <w:rFonts w:ascii="Times New Roman" w:eastAsia="Times New Roman" w:hAnsi="Times New Roman" w:cs="Times New Roman"/>
                <w:b/>
                <w:bCs/>
                <w:sz w:val="16"/>
                <w:szCs w:val="16"/>
                <w:lang w:val="en" w:eastAsia="en-CA"/>
              </w:rPr>
              <w:t xml:space="preserve"> </w:t>
            </w:r>
          </w:p>
        </w:tc>
        <w:tc>
          <w:tcPr>
            <w:tcW w:w="5400" w:type="dxa"/>
            <w:vMerge/>
          </w:tcPr>
          <w:p w:rsidR="003606F9" w:rsidRPr="002F09E1" w:rsidRDefault="003606F9" w:rsidP="002D1E5C">
            <w:pPr>
              <w:rPr>
                <w:rFonts w:ascii="Times New Roman" w:hAnsi="Times New Roman" w:cs="Times New Roman"/>
                <w:sz w:val="16"/>
                <w:szCs w:val="16"/>
              </w:rPr>
            </w:pPr>
          </w:p>
        </w:tc>
        <w:tc>
          <w:tcPr>
            <w:tcW w:w="3176" w:type="dxa"/>
            <w:vMerge/>
            <w:shd w:val="clear" w:color="auto" w:fill="FFFFFF" w:themeFill="background1"/>
          </w:tcPr>
          <w:p w:rsidR="003606F9" w:rsidRPr="002F09E1" w:rsidRDefault="003606F9" w:rsidP="002D1E5C">
            <w:pPr>
              <w:rPr>
                <w:rFonts w:ascii="Times New Roman" w:hAnsi="Times New Roman" w:cs="Times New Roman"/>
                <w:sz w:val="16"/>
                <w:szCs w:val="16"/>
              </w:rPr>
            </w:pPr>
          </w:p>
        </w:tc>
      </w:tr>
      <w:tr w:rsidR="003606F9" w:rsidRPr="002F09E1" w:rsidTr="0020471F">
        <w:trPr>
          <w:trHeight w:val="1530"/>
        </w:trPr>
        <w:tc>
          <w:tcPr>
            <w:tcW w:w="5778" w:type="dxa"/>
            <w:vMerge w:val="restart"/>
            <w:tcBorders>
              <w:bottom w:val="single" w:sz="4" w:space="0" w:color="auto"/>
            </w:tcBorders>
          </w:tcPr>
          <w:p w:rsidR="003606F9" w:rsidRPr="00B407C8" w:rsidRDefault="003606F9" w:rsidP="00EA66C7">
            <w:pPr>
              <w:shd w:val="clear" w:color="auto" w:fill="FFFFFF"/>
              <w:textAlignment w:val="top"/>
              <w:rPr>
                <w:rFonts w:ascii="Times New Roman" w:eastAsia="Times New Roman" w:hAnsi="Times New Roman" w:cs="Times New Roman"/>
                <w:b/>
                <w:bCs/>
                <w:color w:val="333333"/>
                <w:sz w:val="16"/>
                <w:szCs w:val="16"/>
                <w:lang w:val="en" w:eastAsia="en-CA"/>
              </w:rPr>
            </w:pPr>
            <w:r w:rsidRPr="00E8259F">
              <w:rPr>
                <w:rFonts w:ascii="Times New Roman" w:eastAsia="Times New Roman" w:hAnsi="Times New Roman" w:cs="Times New Roman"/>
                <w:b/>
                <w:bCs/>
                <w:sz w:val="16"/>
                <w:szCs w:val="16"/>
                <w:lang w:val="en" w:eastAsia="en-CA"/>
              </w:rPr>
              <w:t>Social Studies Outcome: DR9.2</w:t>
            </w:r>
            <w:r>
              <w:rPr>
                <w:rFonts w:ascii="Times New Roman" w:eastAsia="Times New Roman" w:hAnsi="Times New Roman" w:cs="Times New Roman"/>
                <w:b/>
                <w:bCs/>
                <w:color w:val="333333"/>
                <w:sz w:val="16"/>
                <w:szCs w:val="16"/>
                <w:lang w:val="en" w:eastAsia="en-CA"/>
              </w:rPr>
              <w:t xml:space="preserve"> </w:t>
            </w:r>
            <w:r w:rsidRPr="00EA66C7">
              <w:rPr>
                <w:rFonts w:ascii="Times New Roman" w:eastAsia="Times New Roman" w:hAnsi="Times New Roman" w:cs="Times New Roman"/>
                <w:b/>
                <w:bCs/>
                <w:sz w:val="16"/>
                <w:szCs w:val="16"/>
                <w:lang w:val="en" w:eastAsia="en-CA"/>
              </w:rPr>
              <w:t>Synthesize the significance of key historical events in societies studied.</w:t>
            </w:r>
            <w:r w:rsidRPr="00EA66C7">
              <w:rPr>
                <w:rFonts w:ascii="Times New Roman" w:eastAsia="Times New Roman" w:hAnsi="Times New Roman" w:cs="Times New Roman"/>
                <w:sz w:val="16"/>
                <w:szCs w:val="16"/>
                <w:lang w:val="en" w:eastAsia="en-CA"/>
              </w:rPr>
              <w:t xml:space="preserve"> </w:t>
            </w:r>
          </w:p>
          <w:p w:rsidR="003606F9" w:rsidRPr="00EA66C7" w:rsidRDefault="003606F9" w:rsidP="00F3073D">
            <w:pPr>
              <w:numPr>
                <w:ilvl w:val="0"/>
                <w:numId w:val="1"/>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a. </w:t>
            </w:r>
            <w:r w:rsidRPr="00EA66C7">
              <w:rPr>
                <w:rFonts w:ascii="Times New Roman" w:eastAsia="Times New Roman" w:hAnsi="Times New Roman" w:cs="Times New Roman"/>
                <w:color w:val="333333"/>
                <w:sz w:val="16"/>
                <w:szCs w:val="16"/>
                <w:lang w:val="en" w:eastAsia="en-CA"/>
              </w:rPr>
              <w:t>Represent in a timeline the key historical events in the societies studied.</w:t>
            </w:r>
            <w:r>
              <w:rPr>
                <w:rFonts w:ascii="Times New Roman" w:eastAsia="Times New Roman" w:hAnsi="Times New Roman" w:cs="Times New Roman"/>
                <w:color w:val="333333"/>
                <w:sz w:val="16"/>
                <w:szCs w:val="16"/>
                <w:lang w:val="en" w:eastAsia="en-CA"/>
              </w:rPr>
              <w:t xml:space="preserve"> </w:t>
            </w:r>
          </w:p>
          <w:p w:rsidR="003606F9" w:rsidRPr="00EA66C7" w:rsidRDefault="003606F9" w:rsidP="00F3073D">
            <w:pPr>
              <w:numPr>
                <w:ilvl w:val="0"/>
                <w:numId w:val="1"/>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b. </w:t>
            </w:r>
            <w:r w:rsidRPr="00EA66C7">
              <w:rPr>
                <w:rFonts w:ascii="Times New Roman" w:eastAsia="Times New Roman" w:hAnsi="Times New Roman" w:cs="Times New Roman"/>
                <w:color w:val="333333"/>
                <w:sz w:val="16"/>
                <w:szCs w:val="16"/>
                <w:lang w:val="en" w:eastAsia="en-CA"/>
              </w:rPr>
              <w:t>Relate the origins and the repercussions of an event in the history of the societies studied.</w:t>
            </w:r>
            <w:r>
              <w:rPr>
                <w:rFonts w:ascii="Times New Roman" w:eastAsia="Times New Roman" w:hAnsi="Times New Roman" w:cs="Times New Roman"/>
                <w:color w:val="333333"/>
                <w:sz w:val="16"/>
                <w:szCs w:val="16"/>
                <w:lang w:val="en" w:eastAsia="en-CA"/>
              </w:rPr>
              <w:t xml:space="preserve"> </w:t>
            </w:r>
          </w:p>
          <w:p w:rsidR="003606F9" w:rsidRPr="00A37304" w:rsidRDefault="003606F9" w:rsidP="00A37304">
            <w:pPr>
              <w:numPr>
                <w:ilvl w:val="0"/>
                <w:numId w:val="1"/>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c. </w:t>
            </w:r>
            <w:r w:rsidRPr="00EA66C7">
              <w:rPr>
                <w:rFonts w:ascii="Times New Roman" w:eastAsia="Times New Roman" w:hAnsi="Times New Roman" w:cs="Times New Roman"/>
                <w:color w:val="333333"/>
                <w:sz w:val="16"/>
                <w:szCs w:val="16"/>
                <w:lang w:val="en" w:eastAsia="en-CA"/>
              </w:rPr>
              <w:t>Judge the importance of an event in the history of the societies studied to the people in the society, in historical context as well as to the current era.</w:t>
            </w:r>
            <w:r>
              <w:rPr>
                <w:rFonts w:ascii="Times New Roman" w:eastAsia="Times New Roman" w:hAnsi="Times New Roman" w:cs="Times New Roman"/>
                <w:color w:val="333333"/>
                <w:sz w:val="16"/>
                <w:szCs w:val="16"/>
                <w:lang w:val="en" w:eastAsia="en-CA"/>
              </w:rPr>
              <w:t xml:space="preserve"> </w:t>
            </w:r>
          </w:p>
          <w:p w:rsidR="003606F9" w:rsidRPr="005272E9" w:rsidRDefault="003606F9" w:rsidP="005272E9">
            <w:pPr>
              <w:shd w:val="clear" w:color="auto" w:fill="FFFFFF"/>
              <w:textAlignment w:val="top"/>
              <w:rPr>
                <w:rFonts w:ascii="Times New Roman" w:eastAsia="Times New Roman" w:hAnsi="Times New Roman" w:cs="Times New Roman"/>
                <w:b/>
                <w:bCs/>
                <w:color w:val="333333"/>
                <w:sz w:val="16"/>
                <w:szCs w:val="16"/>
                <w:lang w:val="en" w:eastAsia="en-CA"/>
              </w:rPr>
            </w:pPr>
            <w:r w:rsidRPr="005272E9">
              <w:rPr>
                <w:rFonts w:ascii="Times New Roman" w:eastAsia="Times New Roman" w:hAnsi="Times New Roman" w:cs="Times New Roman"/>
                <w:b/>
                <w:bCs/>
                <w:color w:val="333333"/>
                <w:sz w:val="16"/>
                <w:szCs w:val="16"/>
                <w:lang w:val="en" w:eastAsia="en-CA"/>
              </w:rPr>
              <w:t>Outcome: PA9.3</w:t>
            </w:r>
            <w:r>
              <w:rPr>
                <w:rFonts w:ascii="Times New Roman" w:eastAsia="Times New Roman" w:hAnsi="Times New Roman" w:cs="Times New Roman"/>
                <w:b/>
                <w:bCs/>
                <w:color w:val="333333"/>
                <w:sz w:val="16"/>
                <w:szCs w:val="16"/>
                <w:lang w:val="en" w:eastAsia="en-CA"/>
              </w:rPr>
              <w:t xml:space="preserve"> </w:t>
            </w:r>
            <w:r w:rsidRPr="005272E9">
              <w:rPr>
                <w:rFonts w:ascii="Times New Roman" w:eastAsia="Times New Roman" w:hAnsi="Times New Roman" w:cs="Times New Roman"/>
                <w:b/>
                <w:bCs/>
                <w:sz w:val="16"/>
                <w:szCs w:val="16"/>
                <w:lang w:val="en" w:eastAsia="en-CA"/>
              </w:rPr>
              <w:t>Investigate the roles and responsibilities of members of the societies studied and those of citizens in contemporary Canada.</w:t>
            </w:r>
            <w:r w:rsidRPr="005272E9">
              <w:rPr>
                <w:rFonts w:ascii="Times New Roman" w:eastAsia="Times New Roman" w:hAnsi="Times New Roman" w:cs="Times New Roman"/>
                <w:sz w:val="16"/>
                <w:szCs w:val="16"/>
                <w:lang w:val="en" w:eastAsia="en-CA"/>
              </w:rPr>
              <w:t xml:space="preserve"> </w:t>
            </w:r>
          </w:p>
          <w:p w:rsidR="003606F9" w:rsidRPr="00A37304" w:rsidRDefault="003606F9" w:rsidP="005272E9">
            <w:pPr>
              <w:shd w:val="clear" w:color="auto" w:fill="FFFFFF"/>
              <w:textAlignment w:val="top"/>
              <w:rPr>
                <w:rFonts w:ascii="Times New Roman" w:eastAsia="Times New Roman" w:hAnsi="Times New Roman" w:cs="Times New Roman"/>
                <w:color w:val="333333"/>
                <w:sz w:val="16"/>
                <w:szCs w:val="16"/>
                <w:lang w:val="en" w:eastAsia="en-CA"/>
              </w:rPr>
            </w:pPr>
            <w:r w:rsidRPr="005272E9">
              <w:rPr>
                <w:rFonts w:ascii="Times New Roman" w:eastAsia="Times New Roman" w:hAnsi="Times New Roman" w:cs="Times New Roman"/>
                <w:color w:val="333333"/>
                <w:sz w:val="16"/>
                <w:szCs w:val="16"/>
                <w:lang w:val="en" w:eastAsia="en-CA"/>
              </w:rPr>
              <w:t>b. Investigate examples of the oppression of rights of particular groups or individuals in societies studied including examples in Canada (e.g., slavery, limited franchise, restrictions on property ownership).</w:t>
            </w:r>
            <w:r>
              <w:rPr>
                <w:rFonts w:ascii="Times New Roman" w:eastAsia="Times New Roman" w:hAnsi="Times New Roman" w:cs="Times New Roman"/>
                <w:color w:val="333333"/>
                <w:sz w:val="16"/>
                <w:szCs w:val="16"/>
                <w:lang w:val="en" w:eastAsia="en-CA"/>
              </w:rPr>
              <w:t xml:space="preserve"> </w:t>
            </w:r>
          </w:p>
          <w:p w:rsidR="003606F9" w:rsidRPr="003D43C3" w:rsidRDefault="003606F9" w:rsidP="003D43C3">
            <w:pPr>
              <w:shd w:val="clear" w:color="auto" w:fill="FFFFFF"/>
              <w:textAlignment w:val="top"/>
              <w:rPr>
                <w:rFonts w:ascii="Times New Roman" w:eastAsia="Times New Roman" w:hAnsi="Times New Roman" w:cs="Times New Roman"/>
                <w:b/>
                <w:bCs/>
                <w:color w:val="333333"/>
                <w:sz w:val="16"/>
                <w:szCs w:val="16"/>
                <w:lang w:val="en" w:eastAsia="en-CA"/>
              </w:rPr>
            </w:pPr>
            <w:r w:rsidRPr="003D43C3">
              <w:rPr>
                <w:rFonts w:ascii="Times New Roman" w:eastAsia="Times New Roman" w:hAnsi="Times New Roman" w:cs="Times New Roman"/>
                <w:b/>
                <w:bCs/>
                <w:color w:val="333333"/>
                <w:sz w:val="16"/>
                <w:szCs w:val="16"/>
                <w:lang w:val="en" w:eastAsia="en-CA"/>
              </w:rPr>
              <w:t>Outcome: RW9.1</w:t>
            </w:r>
            <w:r>
              <w:rPr>
                <w:rFonts w:ascii="Times New Roman" w:eastAsia="Times New Roman" w:hAnsi="Times New Roman" w:cs="Times New Roman"/>
                <w:b/>
                <w:bCs/>
                <w:color w:val="333333"/>
                <w:sz w:val="16"/>
                <w:szCs w:val="16"/>
                <w:lang w:val="en" w:eastAsia="en-CA"/>
              </w:rPr>
              <w:t xml:space="preserve"> </w:t>
            </w:r>
            <w:r w:rsidRPr="003D43C3">
              <w:rPr>
                <w:rFonts w:ascii="Times New Roman" w:eastAsia="Times New Roman" w:hAnsi="Times New Roman" w:cs="Times New Roman"/>
                <w:b/>
                <w:bCs/>
                <w:sz w:val="16"/>
                <w:szCs w:val="16"/>
                <w:lang w:val="en" w:eastAsia="en-CA"/>
              </w:rPr>
              <w:t>Compare differing perspectives regarding the acquisition and distribution of resources and wealth in the societies studied.</w:t>
            </w:r>
            <w:r w:rsidRPr="003D43C3">
              <w:rPr>
                <w:rFonts w:ascii="Times New Roman" w:eastAsia="Times New Roman" w:hAnsi="Times New Roman" w:cs="Times New Roman"/>
                <w:sz w:val="16"/>
                <w:szCs w:val="16"/>
                <w:lang w:val="en" w:eastAsia="en-CA"/>
              </w:rPr>
              <w:t xml:space="preserve"> </w:t>
            </w:r>
          </w:p>
          <w:p w:rsidR="003606F9" w:rsidRDefault="003606F9" w:rsidP="00F3073D">
            <w:pPr>
              <w:numPr>
                <w:ilvl w:val="0"/>
                <w:numId w:val="17"/>
              </w:numPr>
              <w:shd w:val="clear" w:color="auto" w:fill="FFFFFF"/>
              <w:ind w:left="0"/>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color w:val="333333"/>
                <w:sz w:val="16"/>
                <w:szCs w:val="16"/>
                <w:lang w:val="en" w:eastAsia="en-CA"/>
              </w:rPr>
              <w:t xml:space="preserve">a. </w:t>
            </w:r>
            <w:r w:rsidRPr="003D43C3">
              <w:rPr>
                <w:rFonts w:ascii="Times New Roman" w:eastAsia="Times New Roman" w:hAnsi="Times New Roman" w:cs="Times New Roman"/>
                <w:color w:val="333333"/>
                <w:sz w:val="16"/>
                <w:szCs w:val="16"/>
                <w:lang w:val="en" w:eastAsia="en-CA"/>
              </w:rPr>
              <w:t>Investigate the strategies used to acquire and distribute resources in the societies studied.</w:t>
            </w:r>
          </w:p>
        </w:tc>
        <w:tc>
          <w:tcPr>
            <w:tcW w:w="5400" w:type="dxa"/>
            <w:vMerge/>
          </w:tcPr>
          <w:p w:rsidR="003606F9" w:rsidRPr="002F09E1" w:rsidRDefault="003606F9" w:rsidP="002D1E5C">
            <w:pPr>
              <w:rPr>
                <w:rFonts w:ascii="Times New Roman" w:hAnsi="Times New Roman" w:cs="Times New Roman"/>
                <w:sz w:val="16"/>
                <w:szCs w:val="16"/>
              </w:rPr>
            </w:pPr>
          </w:p>
        </w:tc>
        <w:tc>
          <w:tcPr>
            <w:tcW w:w="3176" w:type="dxa"/>
            <w:vMerge/>
            <w:tcBorders>
              <w:bottom w:val="single" w:sz="4" w:space="0" w:color="auto"/>
            </w:tcBorders>
            <w:shd w:val="clear" w:color="auto" w:fill="FFFFFF" w:themeFill="background1"/>
          </w:tcPr>
          <w:p w:rsidR="003606F9" w:rsidRPr="002F09E1" w:rsidRDefault="003606F9" w:rsidP="002D1E5C">
            <w:pPr>
              <w:rPr>
                <w:rFonts w:ascii="Times New Roman" w:hAnsi="Times New Roman" w:cs="Times New Roman"/>
                <w:sz w:val="16"/>
                <w:szCs w:val="16"/>
              </w:rPr>
            </w:pPr>
          </w:p>
        </w:tc>
      </w:tr>
      <w:tr w:rsidR="003606F9" w:rsidRPr="002F09E1" w:rsidTr="0020471F">
        <w:trPr>
          <w:trHeight w:val="207"/>
        </w:trPr>
        <w:tc>
          <w:tcPr>
            <w:tcW w:w="5778" w:type="dxa"/>
            <w:vMerge/>
          </w:tcPr>
          <w:p w:rsidR="003606F9" w:rsidRDefault="003606F9" w:rsidP="00EA66C7">
            <w:pPr>
              <w:shd w:val="clear" w:color="auto" w:fill="FFFFFF"/>
              <w:textAlignment w:val="top"/>
              <w:rPr>
                <w:rFonts w:ascii="Times New Roman" w:eastAsia="Times New Roman" w:hAnsi="Times New Roman" w:cs="Times New Roman"/>
                <w:b/>
                <w:bCs/>
                <w:color w:val="333333"/>
                <w:sz w:val="16"/>
                <w:szCs w:val="16"/>
                <w:lang w:val="en" w:eastAsia="en-CA"/>
              </w:rPr>
            </w:pPr>
          </w:p>
        </w:tc>
        <w:tc>
          <w:tcPr>
            <w:tcW w:w="5400" w:type="dxa"/>
            <w:vMerge/>
          </w:tcPr>
          <w:p w:rsidR="003606F9" w:rsidRPr="002F09E1" w:rsidRDefault="003606F9" w:rsidP="002D1E5C">
            <w:pPr>
              <w:rPr>
                <w:rFonts w:ascii="Times New Roman" w:hAnsi="Times New Roman" w:cs="Times New Roman"/>
                <w:sz w:val="16"/>
                <w:szCs w:val="16"/>
              </w:rPr>
            </w:pPr>
          </w:p>
        </w:tc>
        <w:tc>
          <w:tcPr>
            <w:tcW w:w="3176" w:type="dxa"/>
            <w:shd w:val="clear" w:color="auto" w:fill="FFFFFF" w:themeFill="background1"/>
          </w:tcPr>
          <w:p w:rsidR="003606F9" w:rsidRPr="001B1D54" w:rsidRDefault="003606F9" w:rsidP="001B1D54">
            <w:pPr>
              <w:jc w:val="both"/>
              <w:rPr>
                <w:rFonts w:ascii="Times New Roman" w:hAnsi="Times New Roman" w:cs="Times New Roman"/>
                <w:sz w:val="16"/>
                <w:szCs w:val="16"/>
              </w:rPr>
            </w:pPr>
            <w:r w:rsidRPr="001B1D54">
              <w:rPr>
                <w:rFonts w:ascii="Times New Roman" w:hAnsi="Times New Roman" w:cs="Times New Roman"/>
                <w:b/>
                <w:sz w:val="16"/>
                <w:szCs w:val="16"/>
              </w:rPr>
              <w:t>First Nations Protocol/Information</w:t>
            </w:r>
          </w:p>
        </w:tc>
      </w:tr>
      <w:tr w:rsidR="003606F9" w:rsidRPr="002F09E1" w:rsidTr="0020471F">
        <w:trPr>
          <w:trHeight w:val="449"/>
        </w:trPr>
        <w:tc>
          <w:tcPr>
            <w:tcW w:w="5778" w:type="dxa"/>
            <w:vMerge/>
          </w:tcPr>
          <w:p w:rsidR="003606F9" w:rsidRDefault="003606F9" w:rsidP="00EA66C7">
            <w:pPr>
              <w:shd w:val="clear" w:color="auto" w:fill="FFFFFF"/>
              <w:textAlignment w:val="top"/>
              <w:rPr>
                <w:rFonts w:ascii="Times New Roman" w:eastAsia="Times New Roman" w:hAnsi="Times New Roman" w:cs="Times New Roman"/>
                <w:b/>
                <w:bCs/>
                <w:color w:val="333333"/>
                <w:sz w:val="16"/>
                <w:szCs w:val="16"/>
                <w:lang w:val="en" w:eastAsia="en-CA"/>
              </w:rPr>
            </w:pPr>
          </w:p>
        </w:tc>
        <w:tc>
          <w:tcPr>
            <w:tcW w:w="5400" w:type="dxa"/>
            <w:vMerge/>
          </w:tcPr>
          <w:p w:rsidR="003606F9" w:rsidRPr="002F09E1" w:rsidRDefault="003606F9" w:rsidP="002D1E5C">
            <w:pPr>
              <w:rPr>
                <w:rFonts w:ascii="Times New Roman" w:hAnsi="Times New Roman" w:cs="Times New Roman"/>
                <w:sz w:val="16"/>
                <w:szCs w:val="16"/>
              </w:rPr>
            </w:pPr>
          </w:p>
        </w:tc>
        <w:tc>
          <w:tcPr>
            <w:tcW w:w="3176" w:type="dxa"/>
            <w:vMerge w:val="restart"/>
            <w:shd w:val="clear" w:color="auto" w:fill="FFFFFF" w:themeFill="background1"/>
          </w:tcPr>
          <w:p w:rsidR="003606F9" w:rsidRPr="00AC2B8E" w:rsidRDefault="003606F9" w:rsidP="004F25A4">
            <w:pPr>
              <w:pStyle w:val="ListParagraph"/>
              <w:numPr>
                <w:ilvl w:val="0"/>
                <w:numId w:val="27"/>
              </w:numPr>
              <w:spacing w:after="0"/>
              <w:rPr>
                <w:rFonts w:ascii="Times New Roman" w:hAnsi="Times New Roman" w:cs="Times New Roman"/>
                <w:sz w:val="16"/>
                <w:szCs w:val="16"/>
              </w:rPr>
            </w:pPr>
            <w:r w:rsidRPr="00E2469B">
              <w:rPr>
                <w:rFonts w:ascii="Times New Roman" w:hAnsi="Times New Roman" w:cs="Times New Roman"/>
                <w:sz w:val="16"/>
                <w:szCs w:val="16"/>
              </w:rPr>
              <w:t>Saskatchewan First Nations</w:t>
            </w:r>
            <w:r w:rsidRPr="00AC2B8E">
              <w:rPr>
                <w:rFonts w:ascii="Times New Roman" w:hAnsi="Times New Roman" w:cs="Times New Roman"/>
                <w:b/>
                <w:sz w:val="16"/>
                <w:szCs w:val="16"/>
              </w:rPr>
              <w:t xml:space="preserve"> </w:t>
            </w:r>
            <w:r w:rsidRPr="00AC2B8E">
              <w:rPr>
                <w:rFonts w:ascii="Times New Roman" w:hAnsi="Times New Roman" w:cs="Times New Roman"/>
                <w:sz w:val="16"/>
                <w:szCs w:val="16"/>
              </w:rPr>
              <w:t xml:space="preserve">refers to the </w:t>
            </w:r>
            <w:r w:rsidRPr="00AC2B8E">
              <w:rPr>
                <w:rFonts w:ascii="Times New Roman" w:hAnsi="Times New Roman" w:cs="Times New Roman"/>
                <w:bCs/>
                <w:sz w:val="16"/>
                <w:szCs w:val="16"/>
                <w:lang w:val="en-US"/>
              </w:rPr>
              <w:t>Denesûliné</w:t>
            </w:r>
            <w:r w:rsidRPr="00AC2B8E">
              <w:rPr>
                <w:rFonts w:ascii="Times New Roman" w:hAnsi="Times New Roman" w:cs="Times New Roman"/>
                <w:sz w:val="16"/>
                <w:szCs w:val="16"/>
              </w:rPr>
              <w:t xml:space="preserve">, </w:t>
            </w:r>
            <w:r w:rsidRPr="00AC2B8E">
              <w:rPr>
                <w:rFonts w:ascii="Times New Roman" w:hAnsi="Times New Roman" w:cs="Times New Roman"/>
                <w:iCs/>
                <w:sz w:val="16"/>
                <w:szCs w:val="16"/>
                <w:lang w:val="en-US"/>
              </w:rPr>
              <w:t>Nêhiyawak</w:t>
            </w:r>
            <w:r w:rsidRPr="00AC2B8E">
              <w:rPr>
                <w:rFonts w:ascii="Times New Roman" w:hAnsi="Times New Roman" w:cs="Times New Roman"/>
                <w:sz w:val="16"/>
                <w:szCs w:val="16"/>
              </w:rPr>
              <w:t>, Nahkawé, Nakota, Lakota and Dakota people</w:t>
            </w:r>
            <w:r>
              <w:rPr>
                <w:rFonts w:ascii="Times New Roman" w:hAnsi="Times New Roman" w:cs="Times New Roman"/>
                <w:sz w:val="16"/>
                <w:szCs w:val="16"/>
              </w:rPr>
              <w:t>.</w:t>
            </w:r>
          </w:p>
          <w:p w:rsidR="003606F9" w:rsidRPr="001B1D54" w:rsidRDefault="003606F9" w:rsidP="001B1D54">
            <w:pPr>
              <w:jc w:val="both"/>
              <w:rPr>
                <w:rFonts w:ascii="Times New Roman" w:hAnsi="Times New Roman" w:cs="Times New Roman"/>
                <w:b/>
                <w:sz w:val="16"/>
                <w:szCs w:val="16"/>
              </w:rPr>
            </w:pPr>
          </w:p>
        </w:tc>
      </w:tr>
      <w:tr w:rsidR="00A85682" w:rsidRPr="002F09E1" w:rsidTr="0020471F">
        <w:trPr>
          <w:trHeight w:val="1278"/>
        </w:trPr>
        <w:tc>
          <w:tcPr>
            <w:tcW w:w="5778" w:type="dxa"/>
          </w:tcPr>
          <w:p w:rsidR="00A85682" w:rsidRPr="00B407C8" w:rsidRDefault="00A85682" w:rsidP="003606F9">
            <w:pPr>
              <w:shd w:val="clear" w:color="auto" w:fill="FFFFFF"/>
              <w:textAlignment w:val="top"/>
              <w:rPr>
                <w:rFonts w:ascii="Times New Roman" w:hAnsi="Times New Roman" w:cs="Times New Roman"/>
                <w:b/>
                <w:sz w:val="16"/>
                <w:szCs w:val="16"/>
              </w:rPr>
            </w:pPr>
            <w:r w:rsidRPr="00306F6C">
              <w:rPr>
                <w:rFonts w:ascii="Times New Roman" w:hAnsi="Times New Roman" w:cs="Times New Roman"/>
                <w:b/>
                <w:sz w:val="16"/>
                <w:szCs w:val="16"/>
              </w:rPr>
              <w:t>Arts Education</w:t>
            </w:r>
            <w:r>
              <w:rPr>
                <w:rFonts w:ascii="Times New Roman" w:hAnsi="Times New Roman" w:cs="Times New Roman"/>
                <w:b/>
                <w:sz w:val="16"/>
                <w:szCs w:val="16"/>
              </w:rPr>
              <w:t xml:space="preserve"> </w:t>
            </w:r>
            <w:r w:rsidRPr="00306F6C">
              <w:rPr>
                <w:rFonts w:ascii="Times New Roman" w:eastAsia="Times New Roman" w:hAnsi="Times New Roman" w:cs="Times New Roman"/>
                <w:b/>
                <w:bCs/>
                <w:color w:val="333333"/>
                <w:sz w:val="16"/>
                <w:szCs w:val="16"/>
                <w:lang w:val="en" w:eastAsia="en-CA"/>
              </w:rPr>
              <w:t>Outcome: CH9.2</w:t>
            </w:r>
            <w:r>
              <w:rPr>
                <w:rFonts w:ascii="Times New Roman" w:eastAsia="Times New Roman" w:hAnsi="Times New Roman" w:cs="Times New Roman"/>
                <w:b/>
                <w:bCs/>
                <w:color w:val="333333"/>
                <w:sz w:val="16"/>
                <w:szCs w:val="16"/>
                <w:lang w:val="en" w:eastAsia="en-CA"/>
              </w:rPr>
              <w:t xml:space="preserve"> </w:t>
            </w:r>
            <w:r w:rsidRPr="00306F6C">
              <w:rPr>
                <w:rFonts w:ascii="Times New Roman" w:eastAsia="Times New Roman" w:hAnsi="Times New Roman" w:cs="Times New Roman"/>
                <w:b/>
                <w:bCs/>
                <w:sz w:val="16"/>
                <w:szCs w:val="16"/>
                <w:lang w:val="en" w:eastAsia="en-CA"/>
              </w:rPr>
              <w:t>Use the arts to raise awareness on topics of concern to Indigenous artists in dance, drama, music, and visual arts.</w:t>
            </w:r>
            <w:r w:rsidRPr="00306F6C">
              <w:rPr>
                <w:rFonts w:ascii="Times New Roman" w:eastAsia="Times New Roman" w:hAnsi="Times New Roman" w:cs="Times New Roman"/>
                <w:sz w:val="16"/>
                <w:szCs w:val="16"/>
                <w:lang w:val="en" w:eastAsia="en-CA"/>
              </w:rPr>
              <w:t xml:space="preserve"> </w:t>
            </w:r>
          </w:p>
          <w:p w:rsidR="00A85682" w:rsidRPr="00306F6C" w:rsidRDefault="00A85682" w:rsidP="003606F9">
            <w:pPr>
              <w:shd w:val="clear" w:color="auto" w:fill="FFFFFF"/>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a. </w:t>
            </w:r>
            <w:r w:rsidRPr="00306F6C">
              <w:rPr>
                <w:rFonts w:ascii="Times New Roman" w:eastAsia="Times New Roman" w:hAnsi="Times New Roman" w:cs="Times New Roman"/>
                <w:color w:val="333333"/>
                <w:sz w:val="16"/>
                <w:szCs w:val="16"/>
                <w:lang w:val="en" w:eastAsia="en-CA"/>
              </w:rPr>
              <w:t xml:space="preserve">Use inquiry to investigate topics of concern to </w:t>
            </w:r>
            <w:r w:rsidR="001847DF">
              <w:rPr>
                <w:rFonts w:ascii="Times New Roman" w:eastAsia="Times New Roman" w:hAnsi="Times New Roman" w:cs="Times New Roman"/>
                <w:color w:val="333333"/>
                <w:sz w:val="16"/>
                <w:szCs w:val="16"/>
                <w:lang w:val="en" w:eastAsia="en-CA"/>
              </w:rPr>
              <w:t>Indigenous peoples</w:t>
            </w:r>
            <w:r w:rsidRPr="00306F6C">
              <w:rPr>
                <w:rFonts w:ascii="Times New Roman" w:eastAsia="Times New Roman" w:hAnsi="Times New Roman" w:cs="Times New Roman"/>
                <w:color w:val="333333"/>
                <w:sz w:val="16"/>
                <w:szCs w:val="16"/>
                <w:lang w:val="en" w:eastAsia="en-CA"/>
              </w:rPr>
              <w:t>:</w:t>
            </w:r>
            <w:r>
              <w:rPr>
                <w:rFonts w:ascii="Times New Roman" w:eastAsia="Times New Roman" w:hAnsi="Times New Roman" w:cs="Times New Roman"/>
                <w:color w:val="333333"/>
                <w:sz w:val="16"/>
                <w:szCs w:val="16"/>
                <w:lang w:val="en" w:eastAsia="en-CA"/>
              </w:rPr>
              <w:t xml:space="preserve"> </w:t>
            </w:r>
            <w:r w:rsidRPr="00306F6C">
              <w:rPr>
                <w:rFonts w:ascii="Times New Roman" w:eastAsia="Times New Roman" w:hAnsi="Times New Roman" w:cs="Times New Roman"/>
                <w:color w:val="333333"/>
                <w:sz w:val="16"/>
                <w:szCs w:val="16"/>
                <w:lang w:val="en" w:eastAsia="en-CA"/>
              </w:rPr>
              <w:t xml:space="preserve">Summarize research findings to identify central themes (e.g., </w:t>
            </w:r>
            <w:r>
              <w:rPr>
                <w:rFonts w:ascii="Times New Roman" w:eastAsia="Times New Roman" w:hAnsi="Times New Roman" w:cs="Times New Roman"/>
                <w:color w:val="333333"/>
                <w:sz w:val="16"/>
                <w:szCs w:val="16"/>
                <w:lang w:val="en" w:eastAsia="en-CA"/>
              </w:rPr>
              <w:t xml:space="preserve">Indigenous rights. </w:t>
            </w:r>
            <w:r w:rsidRPr="00306F6C">
              <w:rPr>
                <w:rFonts w:ascii="Times New Roman" w:eastAsia="Times New Roman" w:hAnsi="Times New Roman" w:cs="Times New Roman"/>
                <w:color w:val="333333"/>
                <w:sz w:val="16"/>
                <w:szCs w:val="16"/>
                <w:lang w:val="en" w:eastAsia="en-CA"/>
              </w:rPr>
              <w:t>colonization) and topics (e.g., residential schools).</w:t>
            </w:r>
          </w:p>
          <w:p w:rsidR="00A85682" w:rsidRDefault="00A85682" w:rsidP="003606F9">
            <w:pPr>
              <w:shd w:val="clear" w:color="auto" w:fill="FFFFFF"/>
              <w:textAlignment w:val="top"/>
              <w:rPr>
                <w:rFonts w:ascii="Times New Roman" w:eastAsia="Times New Roman" w:hAnsi="Times New Roman" w:cs="Times New Roman"/>
                <w:b/>
                <w:bCs/>
                <w:color w:val="333333"/>
                <w:sz w:val="16"/>
                <w:szCs w:val="16"/>
                <w:lang w:val="en" w:eastAsia="en-CA"/>
              </w:rPr>
            </w:pPr>
            <w:r w:rsidRPr="00306F6C">
              <w:rPr>
                <w:rFonts w:ascii="Times New Roman" w:eastAsia="Times New Roman" w:hAnsi="Times New Roman" w:cs="Times New Roman"/>
                <w:color w:val="333333"/>
                <w:sz w:val="16"/>
                <w:szCs w:val="16"/>
                <w:lang w:val="en" w:eastAsia="en-CA"/>
              </w:rPr>
              <w:t>Use the Internet and other sources (e.g., print, digital, community) to gather additional information.</w:t>
            </w:r>
          </w:p>
        </w:tc>
        <w:tc>
          <w:tcPr>
            <w:tcW w:w="5400" w:type="dxa"/>
            <w:vMerge/>
          </w:tcPr>
          <w:p w:rsidR="00A85682" w:rsidRPr="002F09E1" w:rsidRDefault="00A85682" w:rsidP="002D1E5C">
            <w:pPr>
              <w:rPr>
                <w:rFonts w:ascii="Times New Roman" w:hAnsi="Times New Roman" w:cs="Times New Roman"/>
                <w:sz w:val="16"/>
                <w:szCs w:val="16"/>
              </w:rPr>
            </w:pPr>
          </w:p>
        </w:tc>
        <w:tc>
          <w:tcPr>
            <w:tcW w:w="3176" w:type="dxa"/>
            <w:vMerge/>
            <w:shd w:val="clear" w:color="auto" w:fill="FFFFFF" w:themeFill="background1"/>
          </w:tcPr>
          <w:p w:rsidR="00A85682" w:rsidRPr="00AC2B8E" w:rsidRDefault="00A85682" w:rsidP="004F25A4">
            <w:pPr>
              <w:pStyle w:val="ListParagraph"/>
              <w:spacing w:after="0"/>
              <w:rPr>
                <w:rFonts w:ascii="Times New Roman" w:hAnsi="Times New Roman" w:cs="Times New Roman"/>
                <w:b/>
                <w:sz w:val="16"/>
                <w:szCs w:val="16"/>
              </w:rPr>
            </w:pPr>
          </w:p>
        </w:tc>
      </w:tr>
    </w:tbl>
    <w:p w:rsidR="00BA639B" w:rsidRDefault="00CF41EF" w:rsidP="00BA639B">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Treaty Relationships –</w:t>
      </w:r>
      <w:r w:rsidRPr="002F09E1">
        <w:rPr>
          <w:rFonts w:ascii="Times New Roman" w:hAnsi="Times New Roman" w:cs="Times New Roman"/>
          <w:bCs/>
          <w:color w:val="000000"/>
          <w:sz w:val="16"/>
          <w:szCs w:val="16"/>
        </w:rPr>
        <w:t xml:space="preserve">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understand that Treaty relationships are based on a deep understanding of peoples’ identity which encompasses: languages, ceremonies, worldviews, and relationship to place and the land. </w:t>
      </w:r>
    </w:p>
    <w:p w:rsidR="00CD288C" w:rsidRPr="00BC1186" w:rsidRDefault="004C2317" w:rsidP="00BA639B">
      <w:pPr>
        <w:autoSpaceDE w:val="0"/>
        <w:autoSpaceDN w:val="0"/>
        <w:adjustRightInd w:val="0"/>
        <w:spacing w:after="0" w:line="240" w:lineRule="auto"/>
        <w:jc w:val="center"/>
        <w:rPr>
          <w:rFonts w:ascii="Times New Roman" w:hAnsi="Times New Roman" w:cs="Times New Roman"/>
          <w:color w:val="000000"/>
          <w:sz w:val="16"/>
          <w:szCs w:val="16"/>
        </w:rPr>
      </w:pPr>
      <w:r w:rsidRPr="008D4392">
        <w:rPr>
          <w:rFonts w:ascii="Times New Roman" w:hAnsi="Times New Roman" w:cs="Times New Roman"/>
          <w:b/>
          <w:sz w:val="16"/>
          <w:szCs w:val="16"/>
        </w:rPr>
        <w:lastRenderedPageBreak/>
        <w:t>Grade Nine: Understanding Treaties from Around the World</w:t>
      </w:r>
      <w:r>
        <w:rPr>
          <w:rFonts w:ascii="Times New Roman" w:hAnsi="Times New Roman" w:cs="Times New Roman"/>
          <w:b/>
          <w:sz w:val="16"/>
          <w:szCs w:val="16"/>
        </w:rPr>
        <w:t xml:space="preserve"> </w:t>
      </w:r>
      <w:r w:rsidR="00CD288C">
        <w:rPr>
          <w:rFonts w:ascii="Times New Roman" w:hAnsi="Times New Roman" w:cs="Times New Roman"/>
          <w:b/>
          <w:sz w:val="16"/>
          <w:szCs w:val="16"/>
        </w:rPr>
        <w:t>– Spirit and Intent</w:t>
      </w:r>
    </w:p>
    <w:p w:rsidR="009821A6" w:rsidRDefault="009821A6" w:rsidP="00CD288C">
      <w:pPr>
        <w:spacing w:after="0" w:line="240" w:lineRule="auto"/>
        <w:rPr>
          <w:rFonts w:ascii="Times New Roman" w:hAnsi="Times New Roman" w:cs="Times New Roman"/>
          <w:b/>
          <w:sz w:val="16"/>
          <w:szCs w:val="16"/>
        </w:rPr>
      </w:pPr>
    </w:p>
    <w:p w:rsidR="00CD288C" w:rsidRPr="002D585A" w:rsidRDefault="00CD288C" w:rsidP="00CD288C">
      <w:pPr>
        <w:spacing w:after="0" w:line="240" w:lineRule="auto"/>
        <w:rPr>
          <w:rFonts w:ascii="Times New Roman" w:hAnsi="Times New Roman" w:cs="Times New Roman"/>
          <w:b/>
          <w:sz w:val="16"/>
          <w:szCs w:val="16"/>
        </w:rPr>
      </w:pPr>
      <w:r w:rsidRPr="002F09E1">
        <w:rPr>
          <w:rFonts w:ascii="Times New Roman" w:hAnsi="Times New Roman" w:cs="Times New Roman"/>
          <w:b/>
          <w:sz w:val="16"/>
          <w:szCs w:val="16"/>
        </w:rPr>
        <w:t xml:space="preserve">Inquiry Question #2: </w:t>
      </w:r>
      <w:r>
        <w:rPr>
          <w:rFonts w:ascii="Times New Roman" w:hAnsi="Times New Roman" w:cs="Times New Roman"/>
          <w:b/>
          <w:sz w:val="16"/>
          <w:szCs w:val="16"/>
        </w:rPr>
        <w:t xml:space="preserve"> </w:t>
      </w:r>
      <w:r w:rsidR="00880F4A" w:rsidRPr="007C15B1">
        <w:rPr>
          <w:rFonts w:ascii="Times New Roman" w:hAnsi="Times New Roman" w:cs="Times New Roman"/>
          <w:sz w:val="16"/>
          <w:szCs w:val="16"/>
        </w:rPr>
        <w:t xml:space="preserve">How did worldviews affect the treaty making processes between the British Crown and </w:t>
      </w:r>
      <w:r w:rsidR="001847DF">
        <w:rPr>
          <w:rFonts w:ascii="Times New Roman" w:hAnsi="Times New Roman" w:cs="Times New Roman"/>
          <w:sz w:val="16"/>
          <w:szCs w:val="16"/>
        </w:rPr>
        <w:t>Indigenous peoples</w:t>
      </w:r>
      <w:r w:rsidR="00880F4A" w:rsidRPr="007C15B1">
        <w:rPr>
          <w:rFonts w:ascii="Times New Roman" w:hAnsi="Times New Roman" w:cs="Times New Roman"/>
          <w:sz w:val="16"/>
          <w:szCs w:val="16"/>
        </w:rPr>
        <w:t>?</w:t>
      </w:r>
    </w:p>
    <w:p w:rsidR="00CD288C" w:rsidRPr="002F09E1" w:rsidRDefault="00CD288C" w:rsidP="00CD288C">
      <w:pPr>
        <w:tabs>
          <w:tab w:val="left" w:pos="3043"/>
        </w:tabs>
        <w:spacing w:after="0" w:line="240" w:lineRule="auto"/>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5688"/>
        <w:gridCol w:w="5310"/>
        <w:gridCol w:w="3356"/>
      </w:tblGrid>
      <w:tr w:rsidR="00CD288C" w:rsidRPr="002F09E1" w:rsidTr="002D1E5C">
        <w:trPr>
          <w:trHeight w:val="181"/>
        </w:trPr>
        <w:tc>
          <w:tcPr>
            <w:tcW w:w="14354" w:type="dxa"/>
            <w:gridSpan w:val="3"/>
            <w:tcBorders>
              <w:bottom w:val="single" w:sz="4" w:space="0" w:color="auto"/>
            </w:tcBorders>
            <w:shd w:val="clear" w:color="auto" w:fill="DAEEF3" w:themeFill="accent5" w:themeFillTint="33"/>
          </w:tcPr>
          <w:p w:rsidR="00CD288C" w:rsidRPr="002F09E1" w:rsidRDefault="00CD288C" w:rsidP="002D1E5C">
            <w:pPr>
              <w:rPr>
                <w:rFonts w:ascii="Times New Roman" w:hAnsi="Times New Roman" w:cs="Times New Roman"/>
                <w:b/>
                <w:sz w:val="16"/>
                <w:szCs w:val="16"/>
              </w:rPr>
            </w:pPr>
            <w:r w:rsidRPr="002F09E1">
              <w:rPr>
                <w:rFonts w:ascii="Times New Roman" w:hAnsi="Times New Roman" w:cs="Times New Roman"/>
                <w:b/>
                <w:sz w:val="16"/>
                <w:szCs w:val="16"/>
              </w:rPr>
              <w:t>Treaty Essential Learnings:</w:t>
            </w:r>
            <w:r w:rsidRPr="002F09E1">
              <w:rPr>
                <w:rFonts w:ascii="Times New Roman" w:hAnsi="Times New Roman" w:cs="Times New Roman"/>
                <w:sz w:val="16"/>
                <w:szCs w:val="16"/>
              </w:rPr>
              <w:t xml:space="preserve">  </w:t>
            </w:r>
            <w:r w:rsidR="00B0678B">
              <w:rPr>
                <w:rFonts w:ascii="Times New Roman" w:hAnsi="Times New Roman" w:cs="Times New Roman"/>
                <w:b/>
                <w:sz w:val="16"/>
                <w:szCs w:val="16"/>
              </w:rPr>
              <w:t>TEL 1 (The Treaties), TEL 2 (The Treaty Relationship), TEL 3 (Historical Context) , TEL 4 (Worldview) , TEL 5 (Symbolism in Treaty Making, TEL 6 (Contemporary Treaty Issues)</w:t>
            </w:r>
          </w:p>
        </w:tc>
      </w:tr>
      <w:tr w:rsidR="00CD288C" w:rsidRPr="002F09E1" w:rsidTr="001D5F2E">
        <w:trPr>
          <w:trHeight w:val="345"/>
        </w:trPr>
        <w:tc>
          <w:tcPr>
            <w:tcW w:w="14354" w:type="dxa"/>
            <w:gridSpan w:val="3"/>
            <w:tcBorders>
              <w:bottom w:val="single" w:sz="4" w:space="0" w:color="auto"/>
            </w:tcBorders>
            <w:shd w:val="clear" w:color="auto" w:fill="auto"/>
          </w:tcPr>
          <w:p w:rsidR="00CD288C" w:rsidRPr="002F09E1" w:rsidRDefault="00D26C47" w:rsidP="00E8330F">
            <w:pPr>
              <w:rPr>
                <w:rFonts w:ascii="Times New Roman" w:hAnsi="Times New Roman" w:cs="Times New Roman"/>
                <w:b/>
                <w:sz w:val="16"/>
                <w:szCs w:val="16"/>
              </w:rPr>
            </w:pPr>
            <w:r>
              <w:rPr>
                <w:rFonts w:ascii="Times New Roman" w:hAnsi="Times New Roman" w:cs="Times New Roman"/>
                <w:sz w:val="16"/>
                <w:szCs w:val="16"/>
              </w:rPr>
              <w:t xml:space="preserve">The </w:t>
            </w:r>
            <w:r w:rsidRPr="002D1E5C">
              <w:rPr>
                <w:rFonts w:ascii="Times New Roman" w:hAnsi="Times New Roman" w:cs="Times New Roman"/>
                <w:bCs/>
                <w:sz w:val="16"/>
                <w:szCs w:val="16"/>
                <w:lang w:val="en-US"/>
              </w:rPr>
              <w:t>Denesûliné</w:t>
            </w:r>
            <w:r w:rsidRPr="002D1E5C">
              <w:rPr>
                <w:rFonts w:ascii="Times New Roman" w:hAnsi="Times New Roman" w:cs="Times New Roman"/>
                <w:sz w:val="16"/>
                <w:szCs w:val="16"/>
              </w:rPr>
              <w:t xml:space="preserve">, </w:t>
            </w:r>
            <w:r w:rsidRPr="002D1E5C">
              <w:rPr>
                <w:rFonts w:ascii="Times New Roman" w:hAnsi="Times New Roman" w:cs="Times New Roman"/>
                <w:iCs/>
                <w:sz w:val="16"/>
                <w:szCs w:val="16"/>
                <w:lang w:val="en-US"/>
              </w:rPr>
              <w:t>Nêhiyawak</w:t>
            </w:r>
            <w:r>
              <w:rPr>
                <w:rFonts w:ascii="Times New Roman" w:hAnsi="Times New Roman" w:cs="Times New Roman"/>
                <w:sz w:val="16"/>
                <w:szCs w:val="16"/>
              </w:rPr>
              <w:t xml:space="preserve">, Nahkawé, </w:t>
            </w:r>
            <w:r w:rsidRPr="003E2AC1">
              <w:rPr>
                <w:rFonts w:ascii="Times New Roman" w:hAnsi="Times New Roman" w:cs="Times New Roman"/>
                <w:sz w:val="16"/>
                <w:szCs w:val="16"/>
              </w:rPr>
              <w:t>Nakota</w:t>
            </w:r>
            <w:r>
              <w:rPr>
                <w:rFonts w:ascii="Times New Roman" w:hAnsi="Times New Roman" w:cs="Times New Roman"/>
                <w:sz w:val="16"/>
                <w:szCs w:val="16"/>
              </w:rPr>
              <w:t>, Lakota</w:t>
            </w:r>
            <w:r w:rsidR="002A609A">
              <w:rPr>
                <w:rFonts w:ascii="Times New Roman" w:hAnsi="Times New Roman" w:cs="Times New Roman"/>
                <w:sz w:val="16"/>
                <w:szCs w:val="16"/>
              </w:rPr>
              <w:t>,</w:t>
            </w:r>
            <w:r>
              <w:rPr>
                <w:rFonts w:ascii="Times New Roman" w:hAnsi="Times New Roman" w:cs="Times New Roman"/>
                <w:sz w:val="16"/>
                <w:szCs w:val="16"/>
              </w:rPr>
              <w:t xml:space="preserve"> and Dakota Nations believe the Creator was witness to the treaties because </w:t>
            </w:r>
            <w:r w:rsidR="00E8330F">
              <w:rPr>
                <w:rFonts w:ascii="Times New Roman" w:hAnsi="Times New Roman" w:cs="Times New Roman"/>
                <w:sz w:val="16"/>
                <w:szCs w:val="16"/>
              </w:rPr>
              <w:t xml:space="preserve">a </w:t>
            </w:r>
            <w:r>
              <w:rPr>
                <w:rFonts w:ascii="Times New Roman" w:hAnsi="Times New Roman" w:cs="Times New Roman"/>
                <w:sz w:val="16"/>
                <w:szCs w:val="16"/>
              </w:rPr>
              <w:t xml:space="preserve">sacred pipe ceremony was conducted during treaty negotiations and signing.  </w:t>
            </w:r>
            <w:r w:rsidR="001D5F2E">
              <w:rPr>
                <w:rFonts w:ascii="Times New Roman" w:hAnsi="Times New Roman" w:cs="Times New Roman"/>
                <w:sz w:val="16"/>
                <w:szCs w:val="16"/>
              </w:rPr>
              <w:t>The pipe symbolizes peace, honesty</w:t>
            </w:r>
            <w:r w:rsidR="00150C7C">
              <w:rPr>
                <w:rFonts w:ascii="Times New Roman" w:hAnsi="Times New Roman" w:cs="Times New Roman"/>
                <w:sz w:val="16"/>
                <w:szCs w:val="16"/>
              </w:rPr>
              <w:t>,</w:t>
            </w:r>
            <w:r w:rsidR="001D5F2E">
              <w:rPr>
                <w:rFonts w:ascii="Times New Roman" w:hAnsi="Times New Roman" w:cs="Times New Roman"/>
                <w:sz w:val="16"/>
                <w:szCs w:val="16"/>
              </w:rPr>
              <w:t xml:space="preserve"> and truth.  </w:t>
            </w:r>
            <w:r>
              <w:rPr>
                <w:rFonts w:ascii="Times New Roman" w:hAnsi="Times New Roman" w:cs="Times New Roman"/>
                <w:sz w:val="16"/>
                <w:szCs w:val="16"/>
              </w:rPr>
              <w:t xml:space="preserve">First Nations people have a close relationship with the land.  They agreed to share the land with the </w:t>
            </w:r>
            <w:r w:rsidR="001D5F2E">
              <w:rPr>
                <w:rFonts w:ascii="Times New Roman" w:hAnsi="Times New Roman" w:cs="Times New Roman"/>
                <w:sz w:val="16"/>
                <w:szCs w:val="16"/>
              </w:rPr>
              <w:t>Crown and the newcomers.</w:t>
            </w:r>
            <w:r>
              <w:rPr>
                <w:rFonts w:ascii="Times New Roman" w:hAnsi="Times New Roman" w:cs="Times New Roman"/>
                <w:sz w:val="16"/>
                <w:szCs w:val="16"/>
              </w:rPr>
              <w:t xml:space="preserve">  </w:t>
            </w:r>
          </w:p>
        </w:tc>
      </w:tr>
      <w:tr w:rsidR="00CD288C" w:rsidRPr="002F09E1" w:rsidTr="00E2469B">
        <w:tc>
          <w:tcPr>
            <w:tcW w:w="5688" w:type="dxa"/>
            <w:shd w:val="clear" w:color="auto" w:fill="DAEEF3" w:themeFill="accent5" w:themeFillTint="33"/>
          </w:tcPr>
          <w:p w:rsidR="00CD288C" w:rsidRPr="002F09E1" w:rsidRDefault="00CD288C" w:rsidP="002D1E5C">
            <w:pPr>
              <w:rPr>
                <w:rFonts w:ascii="Times New Roman" w:hAnsi="Times New Roman" w:cs="Times New Roman"/>
                <w:b/>
                <w:sz w:val="16"/>
                <w:szCs w:val="16"/>
              </w:rPr>
            </w:pPr>
            <w:r w:rsidRPr="002F09E1">
              <w:rPr>
                <w:rFonts w:ascii="Times New Roman" w:hAnsi="Times New Roman" w:cs="Times New Roman"/>
                <w:b/>
                <w:sz w:val="16"/>
                <w:szCs w:val="16"/>
              </w:rPr>
              <w:t>Outcomes and Indicators</w:t>
            </w:r>
          </w:p>
        </w:tc>
        <w:tc>
          <w:tcPr>
            <w:tcW w:w="5310" w:type="dxa"/>
            <w:shd w:val="clear" w:color="auto" w:fill="DAEEF3" w:themeFill="accent5" w:themeFillTint="33"/>
          </w:tcPr>
          <w:p w:rsidR="00CD288C" w:rsidRPr="009F57E2" w:rsidRDefault="004122DA" w:rsidP="0020471F">
            <w:pPr>
              <w:rPr>
                <w:rFonts w:ascii="Times New Roman" w:hAnsi="Times New Roman" w:cs="Times New Roman"/>
                <w:sz w:val="16"/>
                <w:szCs w:val="16"/>
              </w:rPr>
            </w:pPr>
            <w:r>
              <w:rPr>
                <w:rFonts w:ascii="Times New Roman" w:hAnsi="Times New Roman" w:cs="Times New Roman"/>
                <w:b/>
                <w:sz w:val="16"/>
                <w:szCs w:val="16"/>
              </w:rPr>
              <w:t>Possible</w:t>
            </w:r>
            <w:r w:rsidR="00CD288C" w:rsidRPr="002F09E1">
              <w:rPr>
                <w:rFonts w:ascii="Times New Roman" w:hAnsi="Times New Roman" w:cs="Times New Roman"/>
                <w:b/>
                <w:sz w:val="16"/>
                <w:szCs w:val="16"/>
              </w:rPr>
              <w:t xml:space="preserve"> Learning Experiences</w:t>
            </w:r>
          </w:p>
        </w:tc>
        <w:tc>
          <w:tcPr>
            <w:tcW w:w="3356" w:type="dxa"/>
            <w:tcBorders>
              <w:bottom w:val="single" w:sz="4" w:space="0" w:color="auto"/>
            </w:tcBorders>
            <w:shd w:val="clear" w:color="auto" w:fill="DAEEF3" w:themeFill="accent5" w:themeFillTint="33"/>
          </w:tcPr>
          <w:p w:rsidR="00CD288C" w:rsidRPr="002F09E1" w:rsidRDefault="00CD288C" w:rsidP="0020471F">
            <w:pPr>
              <w:rPr>
                <w:rFonts w:ascii="Times New Roman" w:hAnsi="Times New Roman" w:cs="Times New Roman"/>
                <w:b/>
                <w:sz w:val="16"/>
                <w:szCs w:val="16"/>
              </w:rPr>
            </w:pPr>
            <w:r w:rsidRPr="002F09E1">
              <w:rPr>
                <w:rFonts w:ascii="Times New Roman" w:hAnsi="Times New Roman" w:cs="Times New Roman"/>
                <w:b/>
                <w:sz w:val="16"/>
                <w:szCs w:val="16"/>
              </w:rPr>
              <w:t>Assessment Ideas</w:t>
            </w:r>
          </w:p>
        </w:tc>
      </w:tr>
      <w:tr w:rsidR="001619EF" w:rsidRPr="002F09E1" w:rsidTr="00E2469B">
        <w:trPr>
          <w:trHeight w:val="184"/>
        </w:trPr>
        <w:tc>
          <w:tcPr>
            <w:tcW w:w="5688" w:type="dxa"/>
            <w:shd w:val="clear" w:color="auto" w:fill="DAEEF3" w:themeFill="accent5" w:themeFillTint="33"/>
          </w:tcPr>
          <w:p w:rsidR="001619EF" w:rsidRPr="002F09E1" w:rsidRDefault="001619EF" w:rsidP="002D1E5C">
            <w:pPr>
              <w:rPr>
                <w:rFonts w:ascii="Times New Roman" w:hAnsi="Times New Roman" w:cs="Times New Roman"/>
                <w:b/>
                <w:sz w:val="16"/>
                <w:szCs w:val="16"/>
              </w:rPr>
            </w:pPr>
            <w:r w:rsidRPr="002F09E1">
              <w:rPr>
                <w:rFonts w:ascii="Times New Roman" w:hAnsi="Times New Roman" w:cs="Times New Roman"/>
                <w:b/>
                <w:sz w:val="16"/>
                <w:szCs w:val="16"/>
              </w:rPr>
              <w:t>Treaty Education – Spirit and Intent</w:t>
            </w:r>
          </w:p>
        </w:tc>
        <w:tc>
          <w:tcPr>
            <w:tcW w:w="5310" w:type="dxa"/>
            <w:vMerge w:val="restart"/>
            <w:shd w:val="clear" w:color="auto" w:fill="auto"/>
          </w:tcPr>
          <w:p w:rsidR="001619EF" w:rsidRPr="005F6171" w:rsidRDefault="001619EF" w:rsidP="00ED4B4E">
            <w:pPr>
              <w:rPr>
                <w:rFonts w:ascii="Times New Roman" w:hAnsi="Times New Roman" w:cs="Times New Roman"/>
                <w:b/>
                <w:sz w:val="16"/>
                <w:szCs w:val="16"/>
                <w:u w:val="single"/>
              </w:rPr>
            </w:pPr>
            <w:r>
              <w:rPr>
                <w:rFonts w:ascii="Times New Roman" w:hAnsi="Times New Roman" w:cs="Times New Roman"/>
                <w:b/>
                <w:sz w:val="16"/>
                <w:szCs w:val="16"/>
                <w:u w:val="single"/>
              </w:rPr>
              <w:t>Worldviews Impact the Treaty Making Processes</w:t>
            </w:r>
          </w:p>
          <w:p w:rsidR="001619EF" w:rsidRDefault="001619EF" w:rsidP="004876F4">
            <w:pPr>
              <w:rPr>
                <w:rFonts w:ascii="Times New Roman" w:hAnsi="Times New Roman" w:cs="Times New Roman"/>
                <w:sz w:val="16"/>
                <w:szCs w:val="16"/>
              </w:rPr>
            </w:pPr>
            <w:r>
              <w:rPr>
                <w:rFonts w:ascii="Times New Roman" w:hAnsi="Times New Roman" w:cs="Times New Roman"/>
                <w:sz w:val="16"/>
                <w:szCs w:val="16"/>
              </w:rPr>
              <w:t>Ask, what is a worldview? Does everyone have the same worldview?  Where does our worldview come from?  How does your worldview differ from other worldviews? How does worldview affect how you think and do things?  Does culture affect your worldview? Show a picture of an optical illusion and have the students identify the different perspectives that exist at the same time. This illustrates that two people with different worldviews can see the same things differently.</w:t>
            </w:r>
          </w:p>
          <w:p w:rsidR="001E7F7B" w:rsidRDefault="001E7F7B" w:rsidP="004876F4">
            <w:pPr>
              <w:rPr>
                <w:rFonts w:ascii="Times New Roman" w:hAnsi="Times New Roman" w:cs="Times New Roman"/>
                <w:sz w:val="16"/>
                <w:szCs w:val="16"/>
              </w:rPr>
            </w:pPr>
          </w:p>
          <w:p w:rsidR="001619EF" w:rsidRDefault="001619EF" w:rsidP="004876F4">
            <w:pPr>
              <w:rPr>
                <w:rFonts w:ascii="Times New Roman" w:hAnsi="Times New Roman" w:cs="Times New Roman"/>
                <w:sz w:val="16"/>
                <w:szCs w:val="16"/>
              </w:rPr>
            </w:pPr>
            <w:r>
              <w:rPr>
                <w:rFonts w:ascii="Times New Roman" w:hAnsi="Times New Roman" w:cs="Times New Roman"/>
                <w:sz w:val="16"/>
                <w:szCs w:val="16"/>
              </w:rPr>
              <w:t xml:space="preserve">What treaties were made in what is now Saskatchewan?  Who were the parties to these treaties?  What treaties were made in what is now New Zealand?  Who were the parties to these treaties?  What worldviews were </w:t>
            </w:r>
            <w:r w:rsidR="0020471F">
              <w:rPr>
                <w:rFonts w:ascii="Times New Roman" w:hAnsi="Times New Roman" w:cs="Times New Roman"/>
                <w:sz w:val="16"/>
                <w:szCs w:val="16"/>
              </w:rPr>
              <w:t xml:space="preserve">present </w:t>
            </w:r>
            <w:r>
              <w:rPr>
                <w:rFonts w:ascii="Times New Roman" w:hAnsi="Times New Roman" w:cs="Times New Roman"/>
                <w:sz w:val="16"/>
                <w:szCs w:val="16"/>
              </w:rPr>
              <w:t xml:space="preserve">at the time of treaty making in Saskatchewan and New Zealand?  Have students research the </w:t>
            </w:r>
            <w:r w:rsidR="0020471F">
              <w:rPr>
                <w:rFonts w:ascii="Times New Roman" w:hAnsi="Times New Roman" w:cs="Times New Roman"/>
                <w:sz w:val="16"/>
                <w:szCs w:val="16"/>
              </w:rPr>
              <w:t xml:space="preserve">historical/traditional worldview of </w:t>
            </w:r>
            <w:hyperlink r:id="rId21" w:history="1">
              <w:r w:rsidR="0020471F" w:rsidRPr="00D05C40">
                <w:rPr>
                  <w:rStyle w:val="Hyperlink"/>
                  <w:rFonts w:ascii="Times New Roman" w:hAnsi="Times New Roman" w:cs="Times New Roman"/>
                  <w:sz w:val="16"/>
                  <w:szCs w:val="16"/>
                </w:rPr>
                <w:t>First Nations</w:t>
              </w:r>
            </w:hyperlink>
            <w:r w:rsidR="00B379D8">
              <w:rPr>
                <w:rFonts w:ascii="Times New Roman" w:hAnsi="Times New Roman" w:cs="Times New Roman"/>
                <w:sz w:val="16"/>
                <w:szCs w:val="16"/>
              </w:rPr>
              <w:t xml:space="preserve"> and the </w:t>
            </w:r>
            <w:hyperlink r:id="rId22" w:history="1">
              <w:r w:rsidR="00B379D8" w:rsidRPr="002F6C52">
                <w:rPr>
                  <w:rStyle w:val="Hyperlink"/>
                  <w:rFonts w:ascii="Times New Roman" w:hAnsi="Times New Roman" w:cs="Times New Roman"/>
                  <w:sz w:val="16"/>
                  <w:szCs w:val="16"/>
                </w:rPr>
                <w:t>British Crown</w:t>
              </w:r>
            </w:hyperlink>
            <w:r w:rsidR="00B379D8">
              <w:rPr>
                <w:rFonts w:ascii="Times New Roman" w:hAnsi="Times New Roman" w:cs="Times New Roman"/>
                <w:sz w:val="16"/>
                <w:szCs w:val="16"/>
              </w:rPr>
              <w:t xml:space="preserve"> in</w:t>
            </w:r>
            <w:r w:rsidR="002F6C52" w:rsidRPr="008876FA">
              <w:rPr>
                <w:rFonts w:ascii="Times New Roman" w:hAnsi="Times New Roman" w:cs="Times New Roman"/>
                <w:i/>
                <w:sz w:val="16"/>
                <w:szCs w:val="16"/>
              </w:rPr>
              <w:t xml:space="preserve"> Treaty Essential Learnings</w:t>
            </w:r>
            <w:r w:rsidR="00B379D8" w:rsidRPr="008876FA">
              <w:rPr>
                <w:rFonts w:ascii="Times New Roman" w:hAnsi="Times New Roman" w:cs="Times New Roman"/>
                <w:i/>
                <w:sz w:val="16"/>
                <w:szCs w:val="16"/>
              </w:rPr>
              <w:t xml:space="preserve">: We are All </w:t>
            </w:r>
            <w:r w:rsidR="00B379D8">
              <w:rPr>
                <w:rFonts w:ascii="Times New Roman" w:hAnsi="Times New Roman" w:cs="Times New Roman"/>
                <w:i/>
                <w:sz w:val="16"/>
                <w:szCs w:val="16"/>
              </w:rPr>
              <w:t>T</w:t>
            </w:r>
            <w:r w:rsidR="00B379D8" w:rsidRPr="008876FA">
              <w:rPr>
                <w:rFonts w:ascii="Times New Roman" w:hAnsi="Times New Roman" w:cs="Times New Roman"/>
                <w:i/>
                <w:sz w:val="16"/>
                <w:szCs w:val="16"/>
              </w:rPr>
              <w:t>reaty People</w:t>
            </w:r>
            <w:r w:rsidR="00B379D8">
              <w:rPr>
                <w:rFonts w:ascii="Times New Roman" w:hAnsi="Times New Roman" w:cs="Times New Roman"/>
                <w:i/>
                <w:sz w:val="16"/>
                <w:szCs w:val="16"/>
              </w:rPr>
              <w:t xml:space="preserve">, </w:t>
            </w:r>
            <w:r w:rsidR="00B379D8" w:rsidRPr="008876FA">
              <w:rPr>
                <w:rFonts w:ascii="Times New Roman" w:hAnsi="Times New Roman" w:cs="Times New Roman"/>
                <w:i/>
                <w:sz w:val="16"/>
                <w:szCs w:val="16"/>
              </w:rPr>
              <w:t>pp. 26-46</w:t>
            </w:r>
            <w:r w:rsidR="00AA0F2D">
              <w:rPr>
                <w:rFonts w:ascii="Times New Roman" w:hAnsi="Times New Roman" w:cs="Times New Roman"/>
                <w:sz w:val="16"/>
                <w:szCs w:val="16"/>
              </w:rPr>
              <w:t>,</w:t>
            </w:r>
            <w:r w:rsidR="00B379D8">
              <w:rPr>
                <w:rFonts w:ascii="Times New Roman" w:hAnsi="Times New Roman" w:cs="Times New Roman"/>
                <w:sz w:val="16"/>
                <w:szCs w:val="16"/>
              </w:rPr>
              <w:t xml:space="preserve"> (OTC, 2008)</w:t>
            </w:r>
            <w:r w:rsidR="008F28ED">
              <w:rPr>
                <w:rFonts w:ascii="Times New Roman" w:hAnsi="Times New Roman" w:cs="Times New Roman"/>
                <w:sz w:val="16"/>
                <w:szCs w:val="16"/>
              </w:rPr>
              <w:t xml:space="preserve"> and </w:t>
            </w:r>
            <w:r w:rsidR="00B379D8">
              <w:rPr>
                <w:rFonts w:ascii="Times New Roman" w:hAnsi="Times New Roman" w:cs="Times New Roman"/>
                <w:sz w:val="16"/>
                <w:szCs w:val="16"/>
              </w:rPr>
              <w:t xml:space="preserve">the </w:t>
            </w:r>
            <w:hyperlink r:id="rId23" w:history="1">
              <w:r w:rsidR="0020471F" w:rsidRPr="00AA0F2D">
                <w:rPr>
                  <w:rStyle w:val="Hyperlink"/>
                  <w:rFonts w:ascii="Times New Roman" w:hAnsi="Times New Roman" w:cs="Times New Roman"/>
                  <w:sz w:val="16"/>
                  <w:szCs w:val="16"/>
                </w:rPr>
                <w:t>Maori</w:t>
              </w:r>
            </w:hyperlink>
            <w:r w:rsidR="00B379D8">
              <w:rPr>
                <w:rFonts w:ascii="Times New Roman" w:hAnsi="Times New Roman" w:cs="Times New Roman"/>
                <w:sz w:val="16"/>
                <w:szCs w:val="16"/>
              </w:rPr>
              <w:t xml:space="preserve"> worldviews</w:t>
            </w:r>
            <w:r w:rsidR="008F28ED">
              <w:rPr>
                <w:rFonts w:ascii="Times New Roman" w:hAnsi="Times New Roman" w:cs="Times New Roman"/>
                <w:sz w:val="16"/>
                <w:szCs w:val="16"/>
              </w:rPr>
              <w:t xml:space="preserve">. </w:t>
            </w:r>
            <w:r>
              <w:rPr>
                <w:rFonts w:ascii="Times New Roman" w:hAnsi="Times New Roman" w:cs="Times New Roman"/>
                <w:sz w:val="16"/>
                <w:szCs w:val="16"/>
              </w:rPr>
              <w:t xml:space="preserve"> Have students find points of similarities and differences between the Indigenous (First Nations and Maori) worldviews and make comparisons to the British worldview.</w:t>
            </w:r>
          </w:p>
          <w:p w:rsidR="001E7F7B" w:rsidRDefault="001E7F7B" w:rsidP="00742B54">
            <w:pPr>
              <w:pStyle w:val="Heading1"/>
              <w:spacing w:before="38"/>
              <w:ind w:left="0"/>
              <w:outlineLvl w:val="0"/>
              <w:rPr>
                <w:rFonts w:ascii="Times New Roman" w:hAnsi="Times New Roman" w:cs="Times New Roman"/>
                <w:b w:val="0"/>
                <w:sz w:val="16"/>
                <w:szCs w:val="16"/>
              </w:rPr>
            </w:pPr>
          </w:p>
          <w:p w:rsidR="001619EF" w:rsidRPr="00742B54" w:rsidRDefault="001619EF" w:rsidP="00742B54">
            <w:pPr>
              <w:pStyle w:val="Heading1"/>
              <w:spacing w:before="38"/>
              <w:ind w:left="0"/>
              <w:outlineLvl w:val="0"/>
              <w:rPr>
                <w:rFonts w:ascii="Times New Roman" w:hAnsi="Times New Roman" w:cs="Times New Roman"/>
                <w:b w:val="0"/>
                <w:bCs w:val="0"/>
                <w:i/>
                <w:sz w:val="16"/>
                <w:szCs w:val="16"/>
              </w:rPr>
            </w:pPr>
            <w:r w:rsidRPr="00742B54">
              <w:rPr>
                <w:rFonts w:ascii="Times New Roman" w:hAnsi="Times New Roman" w:cs="Times New Roman"/>
                <w:b w:val="0"/>
                <w:sz w:val="16"/>
                <w:szCs w:val="16"/>
              </w:rPr>
              <w:t xml:space="preserve">How did the First Nations, Maori and British Crown worldviews impact the treaty </w:t>
            </w:r>
            <w:r w:rsidR="002A609A">
              <w:rPr>
                <w:rFonts w:ascii="Times New Roman" w:hAnsi="Times New Roman" w:cs="Times New Roman"/>
                <w:b w:val="0"/>
                <w:sz w:val="16"/>
                <w:szCs w:val="16"/>
              </w:rPr>
              <w:t xml:space="preserve">making </w:t>
            </w:r>
            <w:r w:rsidRPr="00742B54">
              <w:rPr>
                <w:rFonts w:ascii="Times New Roman" w:hAnsi="Times New Roman" w:cs="Times New Roman"/>
                <w:b w:val="0"/>
                <w:sz w:val="16"/>
                <w:szCs w:val="16"/>
              </w:rPr>
              <w:t xml:space="preserve">processes in Canada and New Zealand? Have students investigate the </w:t>
            </w:r>
            <w:hyperlink r:id="rId24" w:history="1">
              <w:r w:rsidR="00565A73" w:rsidRPr="000D43A7">
                <w:rPr>
                  <w:rStyle w:val="Hyperlink"/>
                  <w:rFonts w:ascii="Times New Roman" w:hAnsi="Times New Roman" w:cs="Times New Roman"/>
                  <w:b w:val="0"/>
                  <w:sz w:val="16"/>
                  <w:szCs w:val="16"/>
                </w:rPr>
                <w:t xml:space="preserve">Saskatchewan </w:t>
              </w:r>
              <w:r w:rsidRPr="000D43A7">
                <w:rPr>
                  <w:rStyle w:val="Hyperlink"/>
                  <w:rFonts w:ascii="Times New Roman" w:hAnsi="Times New Roman" w:cs="Times New Roman"/>
                  <w:b w:val="0"/>
                  <w:sz w:val="16"/>
                  <w:szCs w:val="16"/>
                </w:rPr>
                <w:t>treaty making process</w:t>
              </w:r>
            </w:hyperlink>
            <w:r w:rsidR="00A64071">
              <w:rPr>
                <w:rFonts w:ascii="Times New Roman" w:hAnsi="Times New Roman" w:cs="Times New Roman"/>
                <w:b w:val="0"/>
                <w:sz w:val="16"/>
                <w:szCs w:val="16"/>
              </w:rPr>
              <w:t xml:space="preserve"> </w:t>
            </w:r>
            <w:r w:rsidR="008F28ED">
              <w:rPr>
                <w:rFonts w:ascii="Times New Roman" w:hAnsi="Times New Roman" w:cs="Times New Roman"/>
                <w:b w:val="0"/>
                <w:sz w:val="16"/>
                <w:szCs w:val="16"/>
              </w:rPr>
              <w:t>.</w:t>
            </w:r>
            <w:r w:rsidR="00D415BF">
              <w:rPr>
                <w:rFonts w:ascii="Times New Roman" w:hAnsi="Times New Roman" w:cs="Times New Roman"/>
                <w:b w:val="0"/>
                <w:sz w:val="16"/>
                <w:szCs w:val="16"/>
              </w:rPr>
              <w:t xml:space="preserve"> </w:t>
            </w:r>
            <w:r w:rsidR="008F28ED">
              <w:rPr>
                <w:rFonts w:ascii="Times New Roman" w:hAnsi="Times New Roman" w:cs="Times New Roman"/>
                <w:b w:val="0"/>
                <w:sz w:val="16"/>
                <w:szCs w:val="16"/>
              </w:rPr>
              <w:t xml:space="preserve">See </w:t>
            </w:r>
            <w:r w:rsidR="008F28ED" w:rsidRPr="008876FA">
              <w:rPr>
                <w:rFonts w:ascii="Times New Roman" w:hAnsi="Times New Roman" w:cs="Times New Roman"/>
                <w:b w:val="0"/>
                <w:i/>
                <w:sz w:val="16"/>
                <w:szCs w:val="16"/>
              </w:rPr>
              <w:t>Teaching Treaties in the Classroom, Grades 7-12</w:t>
            </w:r>
            <w:r w:rsidR="008F28ED">
              <w:rPr>
                <w:rFonts w:ascii="Times New Roman" w:hAnsi="Times New Roman" w:cs="Times New Roman"/>
                <w:b w:val="0"/>
                <w:i/>
                <w:sz w:val="16"/>
                <w:szCs w:val="16"/>
              </w:rPr>
              <w:t xml:space="preserve">, </w:t>
            </w:r>
            <w:r w:rsidRPr="008876FA">
              <w:rPr>
                <w:rFonts w:ascii="Times New Roman" w:hAnsi="Times New Roman" w:cs="Times New Roman"/>
                <w:b w:val="0"/>
                <w:i/>
                <w:sz w:val="16"/>
                <w:szCs w:val="16"/>
              </w:rPr>
              <w:t>pp. 259-263 &amp; 272-282,</w:t>
            </w:r>
            <w:r w:rsidRPr="00742B54">
              <w:rPr>
                <w:rFonts w:ascii="Times New Roman" w:hAnsi="Times New Roman" w:cs="Times New Roman"/>
                <w:b w:val="0"/>
                <w:sz w:val="16"/>
                <w:szCs w:val="16"/>
              </w:rPr>
              <w:t xml:space="preserve"> </w:t>
            </w:r>
            <w:r w:rsidR="008F28ED">
              <w:rPr>
                <w:rFonts w:ascii="Times New Roman" w:hAnsi="Times New Roman" w:cs="Times New Roman"/>
                <w:b w:val="0"/>
                <w:sz w:val="16"/>
                <w:szCs w:val="16"/>
              </w:rPr>
              <w:t>(OTC, 2002)</w:t>
            </w:r>
            <w:r w:rsidRPr="00742B54">
              <w:rPr>
                <w:rFonts w:ascii="Times New Roman" w:hAnsi="Times New Roman" w:cs="Times New Roman"/>
                <w:b w:val="0"/>
                <w:sz w:val="16"/>
                <w:szCs w:val="16"/>
              </w:rPr>
              <w:t xml:space="preserve"> and</w:t>
            </w:r>
            <w:r w:rsidR="002E1C37">
              <w:rPr>
                <w:rFonts w:ascii="Times New Roman" w:hAnsi="Times New Roman" w:cs="Times New Roman"/>
                <w:b w:val="0"/>
                <w:sz w:val="16"/>
                <w:szCs w:val="16"/>
              </w:rPr>
              <w:t xml:space="preserve"> the</w:t>
            </w:r>
            <w:r w:rsidRPr="00742B54">
              <w:rPr>
                <w:rFonts w:ascii="Times New Roman" w:hAnsi="Times New Roman" w:cs="Times New Roman"/>
                <w:b w:val="0"/>
                <w:sz w:val="16"/>
                <w:szCs w:val="16"/>
              </w:rPr>
              <w:t xml:space="preserve"> </w:t>
            </w:r>
            <w:hyperlink r:id="rId25" w:history="1">
              <w:r w:rsidRPr="00D415BF">
                <w:rPr>
                  <w:rStyle w:val="Hyperlink"/>
                  <w:rFonts w:ascii="Times New Roman" w:hAnsi="Times New Roman" w:cs="Times New Roman"/>
                  <w:b w:val="0"/>
                  <w:sz w:val="16"/>
                  <w:szCs w:val="16"/>
                </w:rPr>
                <w:t xml:space="preserve">New Zealand </w:t>
              </w:r>
              <w:r w:rsidR="00565A73" w:rsidRPr="00D415BF">
                <w:rPr>
                  <w:rStyle w:val="Hyperlink"/>
                  <w:rFonts w:ascii="Times New Roman" w:hAnsi="Times New Roman" w:cs="Times New Roman"/>
                  <w:b w:val="0"/>
                  <w:sz w:val="16"/>
                  <w:szCs w:val="16"/>
                </w:rPr>
                <w:t>treaty making process</w:t>
              </w:r>
            </w:hyperlink>
            <w:r w:rsidR="00565A73">
              <w:rPr>
                <w:rFonts w:ascii="Times New Roman" w:hAnsi="Times New Roman" w:cs="Times New Roman"/>
                <w:b w:val="0"/>
                <w:sz w:val="16"/>
                <w:szCs w:val="16"/>
              </w:rPr>
              <w:t xml:space="preserve"> </w:t>
            </w:r>
            <w:r w:rsidRPr="00742B54">
              <w:rPr>
                <w:rFonts w:ascii="Times New Roman" w:hAnsi="Times New Roman" w:cs="Times New Roman"/>
                <w:b w:val="0"/>
                <w:sz w:val="16"/>
                <w:szCs w:val="16"/>
              </w:rPr>
              <w:t>by examining the following: oral and written traditions, place</w:t>
            </w:r>
            <w:r w:rsidR="002A609A">
              <w:rPr>
                <w:rFonts w:ascii="Times New Roman" w:hAnsi="Times New Roman" w:cs="Times New Roman"/>
                <w:b w:val="0"/>
                <w:sz w:val="16"/>
                <w:szCs w:val="16"/>
              </w:rPr>
              <w:t>,</w:t>
            </w:r>
            <w:r w:rsidRPr="00742B54">
              <w:rPr>
                <w:rFonts w:ascii="Times New Roman" w:hAnsi="Times New Roman" w:cs="Times New Roman"/>
                <w:b w:val="0"/>
                <w:sz w:val="16"/>
                <w:szCs w:val="16"/>
              </w:rPr>
              <w:t xml:space="preserve"> and length of negotiations, who was included</w:t>
            </w:r>
            <w:r w:rsidR="002A609A">
              <w:rPr>
                <w:rFonts w:ascii="Times New Roman" w:hAnsi="Times New Roman" w:cs="Times New Roman"/>
                <w:b w:val="0"/>
                <w:sz w:val="16"/>
                <w:szCs w:val="16"/>
              </w:rPr>
              <w:t xml:space="preserve"> or </w:t>
            </w:r>
            <w:r w:rsidRPr="00742B54">
              <w:rPr>
                <w:rFonts w:ascii="Times New Roman" w:hAnsi="Times New Roman" w:cs="Times New Roman"/>
                <w:b w:val="0"/>
                <w:sz w:val="16"/>
                <w:szCs w:val="16"/>
              </w:rPr>
              <w:t xml:space="preserve">excluded, cultural ceremonies, language barriers, who </w:t>
            </w:r>
            <w:r w:rsidR="00C03009">
              <w:rPr>
                <w:rFonts w:ascii="Times New Roman" w:hAnsi="Times New Roman" w:cs="Times New Roman"/>
                <w:b w:val="0"/>
                <w:sz w:val="16"/>
                <w:szCs w:val="16"/>
              </w:rPr>
              <w:t>were</w:t>
            </w:r>
            <w:r w:rsidR="00C03009" w:rsidRPr="00742B54">
              <w:rPr>
                <w:rFonts w:ascii="Times New Roman" w:hAnsi="Times New Roman" w:cs="Times New Roman"/>
                <w:b w:val="0"/>
                <w:sz w:val="16"/>
                <w:szCs w:val="16"/>
              </w:rPr>
              <w:t xml:space="preserve"> </w:t>
            </w:r>
            <w:r w:rsidRPr="00742B54">
              <w:rPr>
                <w:rFonts w:ascii="Times New Roman" w:hAnsi="Times New Roman" w:cs="Times New Roman"/>
                <w:b w:val="0"/>
                <w:sz w:val="16"/>
                <w:szCs w:val="16"/>
              </w:rPr>
              <w:t xml:space="preserve">the interpreters, who were the lead negotiators, </w:t>
            </w:r>
            <w:r w:rsidR="008F28ED">
              <w:rPr>
                <w:rFonts w:ascii="Times New Roman" w:hAnsi="Times New Roman" w:cs="Times New Roman"/>
                <w:b w:val="0"/>
                <w:sz w:val="16"/>
                <w:szCs w:val="16"/>
              </w:rPr>
              <w:t xml:space="preserve">and </w:t>
            </w:r>
            <w:r w:rsidRPr="00742B54">
              <w:rPr>
                <w:rFonts w:ascii="Times New Roman" w:hAnsi="Times New Roman" w:cs="Times New Roman"/>
                <w:b w:val="0"/>
                <w:sz w:val="16"/>
                <w:szCs w:val="16"/>
              </w:rPr>
              <w:t xml:space="preserve">how were the treaty agreements sealed. </w:t>
            </w:r>
            <w:r>
              <w:rPr>
                <w:rFonts w:ascii="Times New Roman" w:hAnsi="Times New Roman" w:cs="Times New Roman"/>
                <w:b w:val="0"/>
                <w:sz w:val="16"/>
                <w:szCs w:val="16"/>
              </w:rPr>
              <w:t xml:space="preserve"> Discuss the impact of worldview on the</w:t>
            </w:r>
            <w:r w:rsidR="00BB7495">
              <w:rPr>
                <w:rFonts w:ascii="Times New Roman" w:hAnsi="Times New Roman" w:cs="Times New Roman"/>
                <w:b w:val="0"/>
                <w:sz w:val="16"/>
                <w:szCs w:val="16"/>
              </w:rPr>
              <w:t>se</w:t>
            </w:r>
            <w:r>
              <w:rPr>
                <w:rFonts w:ascii="Times New Roman" w:hAnsi="Times New Roman" w:cs="Times New Roman"/>
                <w:b w:val="0"/>
                <w:sz w:val="16"/>
                <w:szCs w:val="16"/>
              </w:rPr>
              <w:t xml:space="preserve"> treaty making process</w:t>
            </w:r>
            <w:r w:rsidR="00BB7495">
              <w:rPr>
                <w:rFonts w:ascii="Times New Roman" w:hAnsi="Times New Roman" w:cs="Times New Roman"/>
                <w:b w:val="0"/>
                <w:sz w:val="16"/>
                <w:szCs w:val="16"/>
              </w:rPr>
              <w:t>es</w:t>
            </w:r>
            <w:r>
              <w:rPr>
                <w:rFonts w:ascii="Times New Roman" w:hAnsi="Times New Roman" w:cs="Times New Roman"/>
                <w:b w:val="0"/>
                <w:sz w:val="16"/>
                <w:szCs w:val="16"/>
              </w:rPr>
              <w:t>.</w:t>
            </w:r>
          </w:p>
          <w:p w:rsidR="001619EF" w:rsidRDefault="001619EF" w:rsidP="00C57F48">
            <w:pPr>
              <w:rPr>
                <w:rFonts w:ascii="Times New Roman" w:hAnsi="Times New Roman" w:cs="Times New Roman"/>
                <w:sz w:val="16"/>
                <w:szCs w:val="16"/>
              </w:rPr>
            </w:pPr>
          </w:p>
          <w:p w:rsidR="001619EF" w:rsidRDefault="001619EF" w:rsidP="00C57F48">
            <w:pPr>
              <w:rPr>
                <w:rFonts w:ascii="Times New Roman" w:hAnsi="Times New Roman" w:cs="Times New Roman"/>
                <w:b/>
                <w:sz w:val="16"/>
                <w:szCs w:val="16"/>
                <w:u w:val="single"/>
              </w:rPr>
            </w:pPr>
            <w:r>
              <w:rPr>
                <w:rFonts w:ascii="Times New Roman" w:hAnsi="Times New Roman" w:cs="Times New Roman"/>
                <w:b/>
                <w:sz w:val="16"/>
                <w:szCs w:val="16"/>
                <w:u w:val="single"/>
              </w:rPr>
              <w:t>Purpose of Symbols Used in Treaty Making</w:t>
            </w:r>
          </w:p>
          <w:p w:rsidR="001619EF" w:rsidRPr="00333A19" w:rsidRDefault="001619EF">
            <w:pPr>
              <w:rPr>
                <w:rFonts w:ascii="Times New Roman" w:hAnsi="Times New Roman" w:cs="Times New Roman"/>
                <w:sz w:val="16"/>
                <w:szCs w:val="16"/>
              </w:rPr>
            </w:pPr>
            <w:r>
              <w:rPr>
                <w:rFonts w:ascii="Times New Roman" w:hAnsi="Times New Roman" w:cs="Times New Roman"/>
                <w:sz w:val="16"/>
                <w:szCs w:val="16"/>
              </w:rPr>
              <w:t xml:space="preserve">Ask, what is a symbol?  What are symbols used for? How long have people used symbols? Brainstorm with the students to </w:t>
            </w:r>
            <w:r w:rsidR="002A609A">
              <w:rPr>
                <w:rFonts w:ascii="Times New Roman" w:hAnsi="Times New Roman" w:cs="Times New Roman"/>
                <w:sz w:val="16"/>
                <w:szCs w:val="16"/>
              </w:rPr>
              <w:t xml:space="preserve">create a </w:t>
            </w:r>
            <w:r>
              <w:rPr>
                <w:rFonts w:ascii="Times New Roman" w:hAnsi="Times New Roman" w:cs="Times New Roman"/>
                <w:sz w:val="16"/>
                <w:szCs w:val="16"/>
              </w:rPr>
              <w:t xml:space="preserve">list </w:t>
            </w:r>
            <w:r w:rsidR="004E71E5">
              <w:rPr>
                <w:rFonts w:ascii="Times New Roman" w:hAnsi="Times New Roman" w:cs="Times New Roman"/>
                <w:sz w:val="16"/>
                <w:szCs w:val="16"/>
              </w:rPr>
              <w:t xml:space="preserve">of </w:t>
            </w:r>
            <w:r>
              <w:rPr>
                <w:rFonts w:ascii="Times New Roman" w:hAnsi="Times New Roman" w:cs="Times New Roman"/>
                <w:sz w:val="16"/>
                <w:szCs w:val="16"/>
              </w:rPr>
              <w:t xml:space="preserve">symbols used in their everyday lives. </w:t>
            </w:r>
            <w:r w:rsidR="005A511B">
              <w:rPr>
                <w:rFonts w:ascii="Times New Roman" w:hAnsi="Times New Roman" w:cs="Times New Roman"/>
                <w:sz w:val="16"/>
                <w:szCs w:val="16"/>
              </w:rPr>
              <w:t xml:space="preserve">What symbols are used to identify </w:t>
            </w:r>
            <w:r w:rsidR="00AD7E01">
              <w:rPr>
                <w:rFonts w:ascii="Times New Roman" w:hAnsi="Times New Roman" w:cs="Times New Roman"/>
                <w:sz w:val="16"/>
                <w:szCs w:val="16"/>
              </w:rPr>
              <w:t>the country in which you live?</w:t>
            </w:r>
            <w:r w:rsidR="005A511B">
              <w:rPr>
                <w:rFonts w:ascii="Times New Roman" w:hAnsi="Times New Roman" w:cs="Times New Roman"/>
                <w:sz w:val="16"/>
                <w:szCs w:val="16"/>
              </w:rPr>
              <w:t xml:space="preserve"> What is the significance of these symbols?</w:t>
            </w:r>
            <w:r>
              <w:rPr>
                <w:rFonts w:ascii="Times New Roman" w:hAnsi="Times New Roman" w:cs="Times New Roman"/>
                <w:sz w:val="16"/>
                <w:szCs w:val="16"/>
              </w:rPr>
              <w:t xml:space="preserve"> What symbols were used by First Nations and the British Crown at the time of treaty making in Saskatchewan? </w:t>
            </w:r>
            <w:r w:rsidR="005A511B">
              <w:rPr>
                <w:rFonts w:ascii="Times New Roman" w:hAnsi="Times New Roman" w:cs="Times New Roman"/>
                <w:sz w:val="16"/>
                <w:szCs w:val="16"/>
              </w:rPr>
              <w:t xml:space="preserve">What did the pipe symbolize </w:t>
            </w:r>
            <w:r w:rsidR="00AD7E01">
              <w:rPr>
                <w:rFonts w:ascii="Times New Roman" w:hAnsi="Times New Roman" w:cs="Times New Roman"/>
                <w:sz w:val="16"/>
                <w:szCs w:val="16"/>
              </w:rPr>
              <w:t xml:space="preserve">for </w:t>
            </w:r>
            <w:r w:rsidR="005A511B">
              <w:rPr>
                <w:rFonts w:ascii="Times New Roman" w:hAnsi="Times New Roman" w:cs="Times New Roman"/>
                <w:sz w:val="16"/>
                <w:szCs w:val="16"/>
              </w:rPr>
              <w:t>First Nations</w:t>
            </w:r>
            <w:r w:rsidR="00150C7C">
              <w:rPr>
                <w:rFonts w:ascii="Times New Roman" w:hAnsi="Times New Roman" w:cs="Times New Roman"/>
                <w:sz w:val="16"/>
                <w:szCs w:val="16"/>
              </w:rPr>
              <w:t>’</w:t>
            </w:r>
            <w:r w:rsidR="005A511B">
              <w:rPr>
                <w:rFonts w:ascii="Times New Roman" w:hAnsi="Times New Roman" w:cs="Times New Roman"/>
                <w:sz w:val="16"/>
                <w:szCs w:val="16"/>
              </w:rPr>
              <w:t xml:space="preserve"> culture?</w:t>
            </w:r>
            <w:r w:rsidR="00AD7E01">
              <w:rPr>
                <w:rFonts w:ascii="Times New Roman" w:hAnsi="Times New Roman" w:cs="Times New Roman"/>
                <w:sz w:val="16"/>
                <w:szCs w:val="16"/>
              </w:rPr>
              <w:t xml:space="preserve"> Why did the British Crown use their country’s flag?  What is the significance of the symbols on the flag? </w:t>
            </w:r>
            <w:r>
              <w:rPr>
                <w:rFonts w:ascii="Times New Roman" w:hAnsi="Times New Roman" w:cs="Times New Roman"/>
                <w:sz w:val="16"/>
                <w:szCs w:val="16"/>
              </w:rPr>
              <w:t xml:space="preserve">What </w:t>
            </w:r>
            <w:r w:rsidR="00AD7E01">
              <w:rPr>
                <w:rFonts w:ascii="Times New Roman" w:hAnsi="Times New Roman" w:cs="Times New Roman"/>
                <w:sz w:val="16"/>
                <w:szCs w:val="16"/>
              </w:rPr>
              <w:t>symbol</w:t>
            </w:r>
            <w:r w:rsidR="00174B5D">
              <w:rPr>
                <w:rFonts w:ascii="Times New Roman" w:hAnsi="Times New Roman" w:cs="Times New Roman"/>
                <w:sz w:val="16"/>
                <w:szCs w:val="16"/>
              </w:rPr>
              <w:t>s</w:t>
            </w:r>
            <w:r w:rsidR="00AD7E01">
              <w:rPr>
                <w:rFonts w:ascii="Times New Roman" w:hAnsi="Times New Roman" w:cs="Times New Roman"/>
                <w:sz w:val="16"/>
                <w:szCs w:val="16"/>
              </w:rPr>
              <w:t xml:space="preserve"> would the </w:t>
            </w:r>
            <w:r>
              <w:rPr>
                <w:rFonts w:ascii="Times New Roman" w:hAnsi="Times New Roman" w:cs="Times New Roman"/>
                <w:sz w:val="16"/>
                <w:szCs w:val="16"/>
              </w:rPr>
              <w:t xml:space="preserve">Maori </w:t>
            </w:r>
            <w:r w:rsidR="00AD7E01">
              <w:rPr>
                <w:rFonts w:ascii="Times New Roman" w:hAnsi="Times New Roman" w:cs="Times New Roman"/>
                <w:sz w:val="16"/>
                <w:szCs w:val="16"/>
              </w:rPr>
              <w:t xml:space="preserve">have </w:t>
            </w:r>
            <w:r w:rsidR="00174B5D">
              <w:rPr>
                <w:rFonts w:ascii="Times New Roman" w:hAnsi="Times New Roman" w:cs="Times New Roman"/>
                <w:sz w:val="16"/>
                <w:szCs w:val="16"/>
              </w:rPr>
              <w:t xml:space="preserve">used </w:t>
            </w:r>
            <w:r>
              <w:rPr>
                <w:rFonts w:ascii="Times New Roman" w:hAnsi="Times New Roman" w:cs="Times New Roman"/>
                <w:sz w:val="16"/>
                <w:szCs w:val="16"/>
              </w:rPr>
              <w:t>at the time of treaty making in New Zealand?</w:t>
            </w:r>
            <w:r w:rsidR="005A511B">
              <w:rPr>
                <w:rFonts w:ascii="Times New Roman" w:hAnsi="Times New Roman" w:cs="Times New Roman"/>
                <w:sz w:val="16"/>
                <w:szCs w:val="16"/>
              </w:rPr>
              <w:t xml:space="preserve">  </w:t>
            </w:r>
            <w:r>
              <w:rPr>
                <w:rFonts w:ascii="Times New Roman" w:hAnsi="Times New Roman" w:cs="Times New Roman"/>
                <w:sz w:val="16"/>
                <w:szCs w:val="16"/>
              </w:rPr>
              <w:t xml:space="preserve">What </w:t>
            </w:r>
            <w:r w:rsidR="001E7F7B">
              <w:rPr>
                <w:rFonts w:ascii="Times New Roman" w:hAnsi="Times New Roman" w:cs="Times New Roman"/>
                <w:sz w:val="16"/>
                <w:szCs w:val="16"/>
              </w:rPr>
              <w:t>is</w:t>
            </w:r>
            <w:r w:rsidR="008F28ED">
              <w:rPr>
                <w:rFonts w:ascii="Times New Roman" w:hAnsi="Times New Roman" w:cs="Times New Roman"/>
                <w:sz w:val="16"/>
                <w:szCs w:val="16"/>
              </w:rPr>
              <w:t xml:space="preserve"> the </w:t>
            </w:r>
            <w:r>
              <w:rPr>
                <w:rFonts w:ascii="Times New Roman" w:hAnsi="Times New Roman" w:cs="Times New Roman"/>
                <w:sz w:val="16"/>
                <w:szCs w:val="16"/>
              </w:rPr>
              <w:t xml:space="preserve">significance of these symbols?  Have students create a </w:t>
            </w:r>
            <w:r w:rsidR="001E7F7B">
              <w:rPr>
                <w:rFonts w:ascii="Times New Roman" w:hAnsi="Times New Roman" w:cs="Times New Roman"/>
                <w:sz w:val="16"/>
                <w:szCs w:val="16"/>
              </w:rPr>
              <w:t>symbol illustrating</w:t>
            </w:r>
            <w:r>
              <w:rPr>
                <w:rFonts w:ascii="Times New Roman" w:hAnsi="Times New Roman" w:cs="Times New Roman"/>
                <w:sz w:val="16"/>
                <w:szCs w:val="16"/>
              </w:rPr>
              <w:t xml:space="preserve"> the connection between the symbol and the </w:t>
            </w:r>
            <w:r w:rsidR="001E7F7B">
              <w:rPr>
                <w:rFonts w:ascii="Times New Roman" w:hAnsi="Times New Roman" w:cs="Times New Roman"/>
                <w:sz w:val="16"/>
                <w:szCs w:val="16"/>
              </w:rPr>
              <w:t xml:space="preserve">Maori </w:t>
            </w:r>
            <w:r>
              <w:rPr>
                <w:rFonts w:ascii="Times New Roman" w:hAnsi="Times New Roman" w:cs="Times New Roman"/>
                <w:sz w:val="16"/>
                <w:szCs w:val="16"/>
              </w:rPr>
              <w:t xml:space="preserve">worldview.   </w:t>
            </w:r>
          </w:p>
        </w:tc>
        <w:tc>
          <w:tcPr>
            <w:tcW w:w="3356" w:type="dxa"/>
            <w:vMerge w:val="restart"/>
            <w:shd w:val="clear" w:color="auto" w:fill="auto"/>
          </w:tcPr>
          <w:p w:rsidR="001619EF" w:rsidRDefault="001619EF" w:rsidP="00FB6A88">
            <w:pPr>
              <w:pStyle w:val="ListParagraph"/>
              <w:numPr>
                <w:ilvl w:val="0"/>
                <w:numId w:val="3"/>
              </w:numPr>
              <w:spacing w:after="0"/>
              <w:rPr>
                <w:rFonts w:ascii="Times New Roman" w:hAnsi="Times New Roman" w:cs="Times New Roman"/>
                <w:sz w:val="16"/>
                <w:szCs w:val="16"/>
              </w:rPr>
            </w:pPr>
            <w:r w:rsidRPr="00FB6A88">
              <w:rPr>
                <w:rFonts w:ascii="Times New Roman" w:hAnsi="Times New Roman" w:cs="Times New Roman"/>
                <w:sz w:val="16"/>
                <w:szCs w:val="16"/>
              </w:rPr>
              <w:t>R</w:t>
            </w:r>
            <w:r>
              <w:rPr>
                <w:rFonts w:ascii="Times New Roman" w:hAnsi="Times New Roman" w:cs="Times New Roman"/>
                <w:sz w:val="16"/>
                <w:szCs w:val="16"/>
              </w:rPr>
              <w:t xml:space="preserve">ecognize </w:t>
            </w:r>
            <w:r w:rsidR="008F28ED">
              <w:rPr>
                <w:rFonts w:ascii="Times New Roman" w:hAnsi="Times New Roman" w:cs="Times New Roman"/>
                <w:sz w:val="16"/>
                <w:szCs w:val="16"/>
              </w:rPr>
              <w:t xml:space="preserve">that </w:t>
            </w:r>
            <w:r>
              <w:rPr>
                <w:rFonts w:ascii="Times New Roman" w:hAnsi="Times New Roman" w:cs="Times New Roman"/>
                <w:sz w:val="16"/>
                <w:szCs w:val="16"/>
              </w:rPr>
              <w:t xml:space="preserve">different worldviews exist around the world. </w:t>
            </w:r>
          </w:p>
          <w:p w:rsidR="001619EF" w:rsidRDefault="001619EF" w:rsidP="00FB6A88">
            <w:pPr>
              <w:pStyle w:val="ListParagraph"/>
              <w:numPr>
                <w:ilvl w:val="0"/>
                <w:numId w:val="3"/>
              </w:numPr>
              <w:spacing w:after="0"/>
              <w:rPr>
                <w:rFonts w:ascii="Times New Roman" w:hAnsi="Times New Roman" w:cs="Times New Roman"/>
                <w:sz w:val="16"/>
                <w:szCs w:val="16"/>
              </w:rPr>
            </w:pPr>
            <w:r>
              <w:rPr>
                <w:rFonts w:ascii="Times New Roman" w:hAnsi="Times New Roman" w:cs="Times New Roman"/>
                <w:sz w:val="16"/>
                <w:szCs w:val="16"/>
              </w:rPr>
              <w:t>Identify the worldviews that were present at the time of treaty making.</w:t>
            </w:r>
          </w:p>
          <w:p w:rsidR="001619EF" w:rsidRDefault="001619EF" w:rsidP="00FB6A88">
            <w:pPr>
              <w:pStyle w:val="ListParagraph"/>
              <w:numPr>
                <w:ilvl w:val="0"/>
                <w:numId w:val="3"/>
              </w:numPr>
              <w:spacing w:after="0"/>
              <w:rPr>
                <w:rFonts w:ascii="Times New Roman" w:hAnsi="Times New Roman" w:cs="Times New Roman"/>
                <w:sz w:val="16"/>
                <w:szCs w:val="16"/>
              </w:rPr>
            </w:pPr>
            <w:r>
              <w:rPr>
                <w:rFonts w:ascii="Times New Roman" w:hAnsi="Times New Roman" w:cs="Times New Roman"/>
                <w:sz w:val="16"/>
                <w:szCs w:val="16"/>
              </w:rPr>
              <w:t>Examine the differences and similarities of the Indigenous worldviews in Saskatchewan and New Zealand treaties.</w:t>
            </w:r>
          </w:p>
          <w:p w:rsidR="001619EF" w:rsidRDefault="001619EF" w:rsidP="00FB6A88">
            <w:pPr>
              <w:pStyle w:val="ListParagraph"/>
              <w:numPr>
                <w:ilvl w:val="0"/>
                <w:numId w:val="3"/>
              </w:numPr>
              <w:spacing w:after="0"/>
              <w:rPr>
                <w:rFonts w:ascii="Times New Roman" w:hAnsi="Times New Roman" w:cs="Times New Roman"/>
                <w:sz w:val="16"/>
                <w:szCs w:val="16"/>
              </w:rPr>
            </w:pPr>
            <w:r>
              <w:rPr>
                <w:rFonts w:ascii="Times New Roman" w:hAnsi="Times New Roman" w:cs="Times New Roman"/>
                <w:sz w:val="16"/>
                <w:szCs w:val="16"/>
              </w:rPr>
              <w:t>Compare the Indigenous worldviews to the British worldview.</w:t>
            </w:r>
          </w:p>
          <w:p w:rsidR="001619EF" w:rsidRDefault="001619EF" w:rsidP="00FB6A88">
            <w:pPr>
              <w:pStyle w:val="ListParagraph"/>
              <w:numPr>
                <w:ilvl w:val="0"/>
                <w:numId w:val="3"/>
              </w:numPr>
              <w:spacing w:after="0"/>
              <w:rPr>
                <w:rFonts w:ascii="Times New Roman" w:hAnsi="Times New Roman" w:cs="Times New Roman"/>
                <w:sz w:val="16"/>
                <w:szCs w:val="16"/>
              </w:rPr>
            </w:pPr>
            <w:r>
              <w:rPr>
                <w:rFonts w:ascii="Times New Roman" w:hAnsi="Times New Roman" w:cs="Times New Roman"/>
                <w:sz w:val="16"/>
                <w:szCs w:val="16"/>
              </w:rPr>
              <w:t>Recognize that worldviews influenced the treaty making processes.</w:t>
            </w:r>
          </w:p>
          <w:p w:rsidR="001619EF" w:rsidRDefault="001619EF" w:rsidP="00FB6A88">
            <w:pPr>
              <w:pStyle w:val="ListParagraph"/>
              <w:numPr>
                <w:ilvl w:val="0"/>
                <w:numId w:val="3"/>
              </w:numPr>
              <w:spacing w:after="0"/>
              <w:rPr>
                <w:rFonts w:ascii="Times New Roman" w:hAnsi="Times New Roman" w:cs="Times New Roman"/>
                <w:sz w:val="16"/>
                <w:szCs w:val="16"/>
              </w:rPr>
            </w:pPr>
            <w:r>
              <w:rPr>
                <w:rFonts w:ascii="Times New Roman" w:hAnsi="Times New Roman" w:cs="Times New Roman"/>
                <w:sz w:val="16"/>
                <w:szCs w:val="16"/>
              </w:rPr>
              <w:t>Identify the symbols used in the treaty making process in Saskatchewan and New Zealand.</w:t>
            </w:r>
          </w:p>
          <w:p w:rsidR="001619EF" w:rsidRDefault="001619EF" w:rsidP="00FB6A88">
            <w:pPr>
              <w:pStyle w:val="ListParagraph"/>
              <w:numPr>
                <w:ilvl w:val="0"/>
                <w:numId w:val="3"/>
              </w:numPr>
              <w:spacing w:after="0"/>
              <w:rPr>
                <w:rFonts w:ascii="Times New Roman" w:hAnsi="Times New Roman" w:cs="Times New Roman"/>
                <w:sz w:val="16"/>
                <w:szCs w:val="16"/>
              </w:rPr>
            </w:pPr>
            <w:r>
              <w:rPr>
                <w:rFonts w:ascii="Times New Roman" w:hAnsi="Times New Roman" w:cs="Times New Roman"/>
                <w:sz w:val="16"/>
                <w:szCs w:val="16"/>
              </w:rPr>
              <w:t>Determine the significance of symbols used in the treaty making processes.</w:t>
            </w:r>
          </w:p>
          <w:p w:rsidR="001619EF" w:rsidRPr="00FB6A88" w:rsidRDefault="001619EF" w:rsidP="00FB6A88">
            <w:pPr>
              <w:pStyle w:val="ListParagraph"/>
              <w:numPr>
                <w:ilvl w:val="0"/>
                <w:numId w:val="3"/>
              </w:numPr>
              <w:spacing w:after="0"/>
              <w:rPr>
                <w:rFonts w:ascii="Times New Roman" w:hAnsi="Times New Roman" w:cs="Times New Roman"/>
                <w:sz w:val="16"/>
                <w:szCs w:val="16"/>
              </w:rPr>
            </w:pPr>
            <w:r>
              <w:rPr>
                <w:rFonts w:ascii="Times New Roman" w:hAnsi="Times New Roman" w:cs="Times New Roman"/>
                <w:sz w:val="16"/>
                <w:szCs w:val="16"/>
              </w:rPr>
              <w:t>Discover the connections between worldviews and symbols used at the time of treaty making.</w:t>
            </w:r>
          </w:p>
          <w:p w:rsidR="001619EF" w:rsidRPr="00FB6A88" w:rsidRDefault="001619EF" w:rsidP="00FB6A88">
            <w:pPr>
              <w:rPr>
                <w:rFonts w:ascii="Times New Roman" w:hAnsi="Times New Roman" w:cs="Times New Roman"/>
                <w:sz w:val="16"/>
                <w:szCs w:val="16"/>
              </w:rPr>
            </w:pPr>
            <w:r w:rsidRPr="00FB6A88">
              <w:rPr>
                <w:rFonts w:ascii="Times New Roman" w:hAnsi="Times New Roman" w:cs="Times New Roman"/>
                <w:sz w:val="16"/>
                <w:szCs w:val="16"/>
              </w:rPr>
              <w:t xml:space="preserve"> </w:t>
            </w:r>
          </w:p>
          <w:p w:rsidR="001619EF" w:rsidRPr="0009425A" w:rsidRDefault="001619EF" w:rsidP="0009425A">
            <w:pPr>
              <w:rPr>
                <w:rFonts w:ascii="Times New Roman" w:hAnsi="Times New Roman" w:cs="Times New Roman"/>
                <w:b/>
                <w:sz w:val="16"/>
                <w:szCs w:val="16"/>
              </w:rPr>
            </w:pPr>
            <w:r w:rsidRPr="009051A1">
              <w:rPr>
                <w:rFonts w:ascii="Times New Roman" w:hAnsi="Times New Roman" w:cs="Times New Roman"/>
                <w:b/>
                <w:sz w:val="16"/>
                <w:szCs w:val="16"/>
              </w:rPr>
              <w:t>Consider:</w:t>
            </w:r>
            <w:r>
              <w:rPr>
                <w:rFonts w:ascii="Times New Roman" w:hAnsi="Times New Roman" w:cs="Times New Roman"/>
                <w:b/>
                <w:sz w:val="18"/>
                <w:szCs w:val="18"/>
              </w:rPr>
              <w:t xml:space="preserve"> </w:t>
            </w:r>
            <w:r w:rsidRPr="009051A1">
              <w:rPr>
                <w:rFonts w:ascii="Times New Roman" w:hAnsi="Times New Roman" w:cs="Times New Roman"/>
                <w:sz w:val="16"/>
                <w:szCs w:val="16"/>
              </w:rPr>
              <w:t>How can the learning experiences help us answer the</w:t>
            </w:r>
            <w:r>
              <w:rPr>
                <w:rFonts w:ascii="Times New Roman" w:hAnsi="Times New Roman" w:cs="Times New Roman"/>
                <w:b/>
                <w:sz w:val="18"/>
                <w:szCs w:val="18"/>
              </w:rPr>
              <w:t xml:space="preserve"> </w:t>
            </w:r>
            <w:r>
              <w:rPr>
                <w:rFonts w:ascii="Times New Roman" w:hAnsi="Times New Roman" w:cs="Times New Roman"/>
                <w:sz w:val="16"/>
                <w:szCs w:val="16"/>
              </w:rPr>
              <w:t>inquiry question?</w:t>
            </w:r>
          </w:p>
        </w:tc>
      </w:tr>
      <w:tr w:rsidR="001619EF" w:rsidRPr="002F09E1" w:rsidTr="00E2469B">
        <w:trPr>
          <w:trHeight w:val="1602"/>
        </w:trPr>
        <w:tc>
          <w:tcPr>
            <w:tcW w:w="5688" w:type="dxa"/>
            <w:tcBorders>
              <w:bottom w:val="single" w:sz="4" w:space="0" w:color="auto"/>
            </w:tcBorders>
            <w:shd w:val="clear" w:color="auto" w:fill="auto"/>
          </w:tcPr>
          <w:p w:rsidR="001619EF" w:rsidRPr="008876FA" w:rsidRDefault="001619EF" w:rsidP="0004388A">
            <w:pPr>
              <w:rPr>
                <w:rFonts w:ascii="Times New Roman" w:hAnsi="Times New Roman" w:cs="Times New Roman"/>
                <w:b/>
                <w:sz w:val="16"/>
                <w:szCs w:val="16"/>
              </w:rPr>
            </w:pPr>
            <w:r w:rsidRPr="008876FA">
              <w:rPr>
                <w:rFonts w:ascii="Times New Roman" w:hAnsi="Times New Roman" w:cs="Times New Roman"/>
                <w:b/>
                <w:sz w:val="16"/>
                <w:szCs w:val="16"/>
              </w:rPr>
              <w:t xml:space="preserve">SI9:  Apply understanding of treaties and treaty making with world </w:t>
            </w:r>
            <w:r w:rsidR="001847DF">
              <w:rPr>
                <w:rFonts w:ascii="Times New Roman" w:hAnsi="Times New Roman" w:cs="Times New Roman"/>
                <w:b/>
                <w:sz w:val="16"/>
                <w:szCs w:val="16"/>
              </w:rPr>
              <w:t>Indigenous peoples</w:t>
            </w:r>
            <w:r w:rsidRPr="008876FA">
              <w:rPr>
                <w:rFonts w:ascii="Times New Roman" w:hAnsi="Times New Roman" w:cs="Times New Roman"/>
                <w:b/>
                <w:sz w:val="16"/>
                <w:szCs w:val="16"/>
              </w:rPr>
              <w:t>.</w:t>
            </w:r>
          </w:p>
          <w:p w:rsidR="001619EF" w:rsidRPr="008876FA" w:rsidRDefault="001619EF" w:rsidP="0004388A">
            <w:pPr>
              <w:rPr>
                <w:rFonts w:ascii="Times New Roman" w:hAnsi="Times New Roman" w:cs="Times New Roman"/>
                <w:b/>
                <w:sz w:val="16"/>
                <w:szCs w:val="16"/>
              </w:rPr>
            </w:pPr>
            <w:r w:rsidRPr="008876FA">
              <w:rPr>
                <w:rFonts w:ascii="Times New Roman" w:hAnsi="Times New Roman" w:cs="Times New Roman"/>
                <w:b/>
                <w:sz w:val="16"/>
                <w:szCs w:val="16"/>
              </w:rPr>
              <w:t>Indicators:</w:t>
            </w:r>
          </w:p>
          <w:p w:rsidR="001619EF" w:rsidRPr="008D4392" w:rsidRDefault="001619EF" w:rsidP="00F3073D">
            <w:pPr>
              <w:pStyle w:val="ListParagraph"/>
              <w:numPr>
                <w:ilvl w:val="0"/>
                <w:numId w:val="14"/>
              </w:numPr>
              <w:spacing w:after="0"/>
              <w:rPr>
                <w:rFonts w:ascii="Times New Roman" w:hAnsi="Times New Roman" w:cs="Times New Roman"/>
                <w:sz w:val="16"/>
                <w:szCs w:val="16"/>
              </w:rPr>
            </w:pPr>
            <w:r w:rsidRPr="008D4392">
              <w:rPr>
                <w:rFonts w:ascii="Times New Roman" w:hAnsi="Times New Roman" w:cs="Times New Roman"/>
                <w:sz w:val="16"/>
                <w:szCs w:val="16"/>
              </w:rPr>
              <w:t xml:space="preserve">Research and compare the treaties and treaty making processes within Saskatchewan and various countries (e.g., New Zealand, Ethiopia, Brazil, </w:t>
            </w:r>
            <w:proofErr w:type="gramStart"/>
            <w:r w:rsidRPr="008D4392">
              <w:rPr>
                <w:rFonts w:ascii="Times New Roman" w:hAnsi="Times New Roman" w:cs="Times New Roman"/>
                <w:sz w:val="16"/>
                <w:szCs w:val="16"/>
              </w:rPr>
              <w:t>Japan</w:t>
            </w:r>
            <w:proofErr w:type="gramEnd"/>
            <w:r w:rsidRPr="008D4392">
              <w:rPr>
                <w:rFonts w:ascii="Times New Roman" w:hAnsi="Times New Roman" w:cs="Times New Roman"/>
                <w:sz w:val="16"/>
                <w:szCs w:val="16"/>
              </w:rPr>
              <w:t>).</w:t>
            </w:r>
          </w:p>
          <w:p w:rsidR="001619EF" w:rsidRPr="0004388A" w:rsidRDefault="001619EF" w:rsidP="0020471F">
            <w:pPr>
              <w:pStyle w:val="ListParagraph"/>
              <w:numPr>
                <w:ilvl w:val="0"/>
                <w:numId w:val="14"/>
              </w:numPr>
              <w:spacing w:after="0"/>
              <w:rPr>
                <w:rFonts w:ascii="Times New Roman" w:hAnsi="Times New Roman" w:cs="Times New Roman"/>
                <w:sz w:val="16"/>
                <w:szCs w:val="16"/>
              </w:rPr>
            </w:pPr>
            <w:r w:rsidRPr="008D4392">
              <w:rPr>
                <w:rFonts w:ascii="Times New Roman" w:hAnsi="Times New Roman" w:cs="Times New Roman"/>
                <w:sz w:val="16"/>
                <w:szCs w:val="16"/>
              </w:rPr>
              <w:t>Analyze the purpose of symbols used in treaty making from Canada to other countries.</w:t>
            </w:r>
          </w:p>
        </w:tc>
        <w:tc>
          <w:tcPr>
            <w:tcW w:w="5310" w:type="dxa"/>
            <w:vMerge/>
            <w:shd w:val="clear" w:color="auto" w:fill="auto"/>
          </w:tcPr>
          <w:p w:rsidR="001619EF" w:rsidRPr="00333A19" w:rsidRDefault="001619EF" w:rsidP="002D1E5C">
            <w:pPr>
              <w:rPr>
                <w:rFonts w:ascii="Times New Roman" w:hAnsi="Times New Roman" w:cs="Times New Roman"/>
                <w:sz w:val="16"/>
                <w:szCs w:val="16"/>
              </w:rPr>
            </w:pPr>
          </w:p>
        </w:tc>
        <w:tc>
          <w:tcPr>
            <w:tcW w:w="3356" w:type="dxa"/>
            <w:vMerge/>
            <w:shd w:val="clear" w:color="auto" w:fill="auto"/>
          </w:tcPr>
          <w:p w:rsidR="001619EF" w:rsidRPr="002F09E1" w:rsidRDefault="001619EF" w:rsidP="002D1E5C">
            <w:pPr>
              <w:rPr>
                <w:rFonts w:ascii="Times New Roman" w:hAnsi="Times New Roman" w:cs="Times New Roman"/>
                <w:b/>
                <w:sz w:val="16"/>
                <w:szCs w:val="16"/>
              </w:rPr>
            </w:pPr>
          </w:p>
        </w:tc>
      </w:tr>
      <w:tr w:rsidR="001619EF" w:rsidRPr="002F09E1" w:rsidTr="00E2469B">
        <w:trPr>
          <w:trHeight w:val="1463"/>
        </w:trPr>
        <w:tc>
          <w:tcPr>
            <w:tcW w:w="5688" w:type="dxa"/>
            <w:shd w:val="clear" w:color="auto" w:fill="auto"/>
          </w:tcPr>
          <w:p w:rsidR="001619EF" w:rsidRPr="006727A5" w:rsidRDefault="001619EF" w:rsidP="00B90470">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b/>
                <w:bCs/>
                <w:color w:val="333333"/>
                <w:sz w:val="16"/>
                <w:szCs w:val="16"/>
                <w:lang w:val="en" w:eastAsia="en-CA"/>
              </w:rPr>
              <w:t xml:space="preserve">English Language Arts </w:t>
            </w:r>
            <w:r w:rsidRPr="002B797F">
              <w:rPr>
                <w:rFonts w:ascii="Times New Roman" w:eastAsia="Times New Roman" w:hAnsi="Times New Roman" w:cs="Times New Roman"/>
                <w:b/>
                <w:bCs/>
                <w:color w:val="333333"/>
                <w:sz w:val="16"/>
                <w:szCs w:val="16"/>
                <w:lang w:val="en" w:eastAsia="en-CA"/>
              </w:rPr>
              <w:t>Outcome: CR9.2b</w:t>
            </w:r>
            <w:r>
              <w:rPr>
                <w:rFonts w:ascii="Times New Roman" w:eastAsia="Times New Roman" w:hAnsi="Times New Roman" w:cs="Times New Roman"/>
                <w:b/>
                <w:bCs/>
                <w:color w:val="333333"/>
                <w:sz w:val="16"/>
                <w:szCs w:val="16"/>
                <w:lang w:val="en" w:eastAsia="en-CA"/>
              </w:rPr>
              <w:t xml:space="preserve"> </w:t>
            </w:r>
            <w:r w:rsidRPr="002B797F">
              <w:rPr>
                <w:rFonts w:ascii="Times New Roman" w:eastAsia="Times New Roman" w:hAnsi="Times New Roman" w:cs="Times New Roman"/>
                <w:b/>
                <w:bCs/>
                <w:sz w:val="16"/>
                <w:szCs w:val="16"/>
                <w:lang w:val="en" w:eastAsia="en-CA"/>
              </w:rPr>
              <w:t>Select and use appropriate strategies to construct meaning before (e.g., formulating focus questions), during (e.g., adjusting rate to the specific purpose and difficulty of the text), and after (e.g., analyzing and evaluating) viewing, listening, and reading.</w:t>
            </w:r>
            <w:r>
              <w:rPr>
                <w:rFonts w:ascii="Times New Roman" w:eastAsia="Times New Roman" w:hAnsi="Times New Roman" w:cs="Times New Roman"/>
                <w:b/>
                <w:bCs/>
                <w:sz w:val="16"/>
                <w:szCs w:val="16"/>
                <w:lang w:val="en" w:eastAsia="en-CA"/>
              </w:rPr>
              <w:t xml:space="preserve"> </w:t>
            </w:r>
          </w:p>
          <w:p w:rsidR="001619EF" w:rsidRPr="00CD33BA" w:rsidRDefault="001619EF" w:rsidP="00B90470">
            <w:pPr>
              <w:shd w:val="clear" w:color="auto" w:fill="FFFFFF"/>
              <w:textAlignment w:val="top"/>
              <w:rPr>
                <w:rFonts w:ascii="Times New Roman" w:eastAsia="Times New Roman" w:hAnsi="Times New Roman" w:cs="Times New Roman"/>
                <w:color w:val="333333"/>
                <w:sz w:val="16"/>
                <w:szCs w:val="16"/>
                <w:lang w:val="en" w:eastAsia="en-CA"/>
              </w:rPr>
            </w:pPr>
            <w:r w:rsidRPr="006727A5">
              <w:rPr>
                <w:rFonts w:ascii="Times New Roman" w:eastAsia="Times New Roman" w:hAnsi="Times New Roman" w:cs="Times New Roman"/>
                <w:b/>
                <w:bCs/>
                <w:color w:val="333333"/>
                <w:sz w:val="16"/>
                <w:szCs w:val="16"/>
                <w:lang w:val="en" w:eastAsia="en-CA"/>
              </w:rPr>
              <w:t>Outcome: CR9.6a</w:t>
            </w:r>
            <w:r>
              <w:rPr>
                <w:rFonts w:ascii="Times New Roman" w:eastAsia="Times New Roman" w:hAnsi="Times New Roman" w:cs="Times New Roman"/>
                <w:b/>
                <w:bCs/>
                <w:color w:val="333333"/>
                <w:sz w:val="16"/>
                <w:szCs w:val="16"/>
                <w:lang w:val="en" w:eastAsia="en-CA"/>
              </w:rPr>
              <w:t xml:space="preserve"> </w:t>
            </w:r>
            <w:r w:rsidRPr="006727A5">
              <w:rPr>
                <w:rFonts w:ascii="Times New Roman" w:eastAsia="Times New Roman" w:hAnsi="Times New Roman" w:cs="Times New Roman"/>
                <w:b/>
                <w:bCs/>
                <w:sz w:val="16"/>
                <w:szCs w:val="16"/>
                <w:lang w:val="en" w:eastAsia="en-CA"/>
              </w:rPr>
              <w:t>Read and demonstrate comprehension and interpretation of grade-level appropriate texts including traditional and contemporary prose fiction, poetry, and plays from First Nations, Métis, and other cultures to develop an insightful interpretation and response.</w:t>
            </w:r>
            <w:r w:rsidRPr="006727A5">
              <w:rPr>
                <w:rFonts w:ascii="Times New Roman" w:eastAsia="Times New Roman" w:hAnsi="Times New Roman" w:cs="Times New Roman"/>
                <w:sz w:val="16"/>
                <w:szCs w:val="16"/>
                <w:lang w:val="en" w:eastAsia="en-CA"/>
              </w:rPr>
              <w:t xml:space="preserve"> </w:t>
            </w:r>
          </w:p>
        </w:tc>
        <w:tc>
          <w:tcPr>
            <w:tcW w:w="5310" w:type="dxa"/>
            <w:vMerge/>
            <w:shd w:val="clear" w:color="auto" w:fill="auto"/>
          </w:tcPr>
          <w:p w:rsidR="001619EF" w:rsidRPr="00333A19" w:rsidRDefault="001619EF" w:rsidP="002D1E5C">
            <w:pPr>
              <w:rPr>
                <w:rFonts w:ascii="Times New Roman" w:hAnsi="Times New Roman" w:cs="Times New Roman"/>
                <w:sz w:val="16"/>
                <w:szCs w:val="16"/>
              </w:rPr>
            </w:pPr>
          </w:p>
        </w:tc>
        <w:tc>
          <w:tcPr>
            <w:tcW w:w="3356" w:type="dxa"/>
            <w:vMerge/>
            <w:shd w:val="clear" w:color="auto" w:fill="auto"/>
          </w:tcPr>
          <w:p w:rsidR="001619EF" w:rsidRPr="002F09E1" w:rsidRDefault="001619EF" w:rsidP="002D1E5C">
            <w:pPr>
              <w:rPr>
                <w:rFonts w:ascii="Times New Roman" w:hAnsi="Times New Roman" w:cs="Times New Roman"/>
                <w:b/>
                <w:sz w:val="16"/>
                <w:szCs w:val="16"/>
              </w:rPr>
            </w:pPr>
          </w:p>
        </w:tc>
      </w:tr>
      <w:tr w:rsidR="001619EF" w:rsidRPr="002F09E1" w:rsidTr="00E2469B">
        <w:trPr>
          <w:trHeight w:val="1364"/>
        </w:trPr>
        <w:tc>
          <w:tcPr>
            <w:tcW w:w="5688" w:type="dxa"/>
            <w:vMerge w:val="restart"/>
            <w:tcBorders>
              <w:bottom w:val="single" w:sz="4" w:space="0" w:color="auto"/>
            </w:tcBorders>
            <w:shd w:val="clear" w:color="auto" w:fill="auto"/>
          </w:tcPr>
          <w:p w:rsidR="001619EF" w:rsidRPr="00B407C8" w:rsidRDefault="001619EF" w:rsidP="005A5A2D">
            <w:pPr>
              <w:shd w:val="clear" w:color="auto" w:fill="FFFFFF"/>
              <w:textAlignment w:val="top"/>
              <w:rPr>
                <w:rFonts w:ascii="Times New Roman" w:eastAsia="Times New Roman" w:hAnsi="Times New Roman" w:cs="Times New Roman"/>
                <w:b/>
                <w:color w:val="333333"/>
                <w:sz w:val="16"/>
                <w:szCs w:val="16"/>
                <w:lang w:val="en" w:eastAsia="en-CA"/>
              </w:rPr>
            </w:pPr>
            <w:r w:rsidRPr="00B90470">
              <w:rPr>
                <w:rFonts w:ascii="Times New Roman" w:eastAsia="Times New Roman" w:hAnsi="Times New Roman" w:cs="Times New Roman"/>
                <w:b/>
                <w:color w:val="333333"/>
                <w:sz w:val="16"/>
                <w:szCs w:val="16"/>
                <w:lang w:val="en" w:eastAsia="en-CA"/>
              </w:rPr>
              <w:t>Social Studies</w:t>
            </w:r>
            <w:r>
              <w:rPr>
                <w:rFonts w:ascii="Times New Roman" w:eastAsia="Times New Roman" w:hAnsi="Times New Roman" w:cs="Times New Roman"/>
                <w:b/>
                <w:color w:val="333333"/>
                <w:sz w:val="16"/>
                <w:szCs w:val="16"/>
                <w:lang w:val="en" w:eastAsia="en-CA"/>
              </w:rPr>
              <w:t xml:space="preserve"> </w:t>
            </w:r>
            <w:r w:rsidRPr="005A5A2D">
              <w:rPr>
                <w:rFonts w:ascii="Times New Roman" w:eastAsia="Times New Roman" w:hAnsi="Times New Roman" w:cs="Times New Roman"/>
                <w:b/>
                <w:bCs/>
                <w:color w:val="333333"/>
                <w:sz w:val="16"/>
                <w:szCs w:val="16"/>
                <w:lang w:val="en" w:eastAsia="en-CA"/>
              </w:rPr>
              <w:t>Outcome: IN9.2</w:t>
            </w:r>
            <w:r>
              <w:rPr>
                <w:rFonts w:ascii="Times New Roman" w:eastAsia="Times New Roman" w:hAnsi="Times New Roman" w:cs="Times New Roman"/>
                <w:b/>
                <w:bCs/>
                <w:color w:val="333333"/>
                <w:sz w:val="16"/>
                <w:szCs w:val="16"/>
                <w:lang w:val="en" w:eastAsia="en-CA"/>
              </w:rPr>
              <w:t xml:space="preserve"> </w:t>
            </w:r>
            <w:r w:rsidRPr="005A5A2D">
              <w:rPr>
                <w:rFonts w:ascii="Times New Roman" w:eastAsia="Times New Roman" w:hAnsi="Times New Roman" w:cs="Times New Roman"/>
                <w:b/>
                <w:bCs/>
                <w:sz w:val="16"/>
                <w:szCs w:val="16"/>
                <w:lang w:val="en" w:eastAsia="en-CA"/>
              </w:rPr>
              <w:t xml:space="preserve">Compare the factors that shape worldviews in a society, including </w:t>
            </w:r>
            <w:r w:rsidRPr="00B61443">
              <w:rPr>
                <w:rFonts w:ascii="Times New Roman" w:eastAsia="Times New Roman" w:hAnsi="Times New Roman" w:cs="Times New Roman"/>
                <w:b/>
                <w:bCs/>
                <w:sz w:val="16"/>
                <w:szCs w:val="16"/>
                <w:lang w:val="en" w:eastAsia="en-CA"/>
              </w:rPr>
              <w:t>time and place, culture, language</w:t>
            </w:r>
            <w:r w:rsidRPr="005A5A2D">
              <w:rPr>
                <w:rFonts w:ascii="Times New Roman" w:eastAsia="Times New Roman" w:hAnsi="Times New Roman" w:cs="Times New Roman"/>
                <w:b/>
                <w:bCs/>
                <w:sz w:val="16"/>
                <w:szCs w:val="16"/>
                <w:lang w:val="en" w:eastAsia="en-CA"/>
              </w:rPr>
              <w:t xml:space="preserve">, religion, gender identity, </w:t>
            </w:r>
            <w:r w:rsidRPr="00B61443">
              <w:rPr>
                <w:rFonts w:ascii="Times New Roman" w:eastAsia="Times New Roman" w:hAnsi="Times New Roman" w:cs="Times New Roman"/>
                <w:b/>
                <w:bCs/>
                <w:sz w:val="16"/>
                <w:szCs w:val="16"/>
                <w:lang w:val="en" w:eastAsia="en-CA"/>
              </w:rPr>
              <w:t>socio-economic situation</w:t>
            </w:r>
            <w:r w:rsidRPr="005A5A2D">
              <w:rPr>
                <w:rFonts w:ascii="Times New Roman" w:eastAsia="Times New Roman" w:hAnsi="Times New Roman" w:cs="Times New Roman"/>
                <w:b/>
                <w:bCs/>
                <w:sz w:val="16"/>
                <w:szCs w:val="16"/>
                <w:lang w:val="en" w:eastAsia="en-CA"/>
              </w:rPr>
              <w:t>, and education.</w:t>
            </w:r>
            <w:r w:rsidRPr="005A5A2D">
              <w:rPr>
                <w:rFonts w:ascii="Times New Roman" w:eastAsia="Times New Roman" w:hAnsi="Times New Roman" w:cs="Times New Roman"/>
                <w:sz w:val="16"/>
                <w:szCs w:val="16"/>
                <w:lang w:val="en" w:eastAsia="en-CA"/>
              </w:rPr>
              <w:t xml:space="preserve"> </w:t>
            </w:r>
          </w:p>
          <w:p w:rsidR="001619EF" w:rsidRPr="005A5A2D" w:rsidRDefault="001619EF" w:rsidP="005A5A2D">
            <w:pPr>
              <w:shd w:val="clear" w:color="auto" w:fill="FFFFFF"/>
              <w:textAlignment w:val="top"/>
              <w:rPr>
                <w:rFonts w:ascii="Times New Roman" w:eastAsia="Times New Roman" w:hAnsi="Times New Roman" w:cs="Times New Roman"/>
                <w:color w:val="333333"/>
                <w:sz w:val="16"/>
                <w:szCs w:val="16"/>
                <w:lang w:val="en" w:eastAsia="en-CA"/>
              </w:rPr>
            </w:pPr>
            <w:r w:rsidRPr="005A5A2D">
              <w:rPr>
                <w:rFonts w:ascii="Times New Roman" w:eastAsia="Times New Roman" w:hAnsi="Times New Roman" w:cs="Times New Roman"/>
                <w:color w:val="333333"/>
                <w:sz w:val="16"/>
                <w:szCs w:val="16"/>
                <w:lang w:val="en" w:eastAsia="en-CA"/>
              </w:rPr>
              <w:t>d</w:t>
            </w:r>
            <w:r>
              <w:rPr>
                <w:rFonts w:ascii="Times New Roman" w:eastAsia="Times New Roman" w:hAnsi="Times New Roman" w:cs="Times New Roman"/>
                <w:color w:val="333333"/>
                <w:sz w:val="16"/>
                <w:szCs w:val="16"/>
                <w:lang w:val="en" w:eastAsia="en-CA"/>
              </w:rPr>
              <w:t xml:space="preserve">. </w:t>
            </w:r>
            <w:r w:rsidRPr="005A5A2D">
              <w:rPr>
                <w:rFonts w:ascii="Times New Roman" w:eastAsia="Times New Roman" w:hAnsi="Times New Roman" w:cs="Times New Roman"/>
                <w:color w:val="333333"/>
                <w:sz w:val="16"/>
                <w:szCs w:val="16"/>
                <w:lang w:val="en" w:eastAsia="en-CA"/>
              </w:rPr>
              <w:t>Construct a comparison of the worldviews of the societies studied.</w:t>
            </w:r>
          </w:p>
          <w:p w:rsidR="001619EF" w:rsidRPr="002E026D" w:rsidRDefault="001619EF" w:rsidP="005A5A2D">
            <w:pPr>
              <w:shd w:val="clear" w:color="auto" w:fill="FFFFFF"/>
              <w:textAlignment w:val="top"/>
              <w:rPr>
                <w:rFonts w:ascii="Times New Roman" w:eastAsia="Times New Roman" w:hAnsi="Times New Roman" w:cs="Times New Roman"/>
                <w:color w:val="333333"/>
                <w:sz w:val="16"/>
                <w:szCs w:val="16"/>
                <w:lang w:val="en" w:eastAsia="en-CA"/>
              </w:rPr>
            </w:pPr>
            <w:r w:rsidRPr="005A5A2D">
              <w:rPr>
                <w:rFonts w:ascii="Times New Roman" w:eastAsia="Times New Roman" w:hAnsi="Times New Roman" w:cs="Times New Roman"/>
                <w:color w:val="333333"/>
                <w:sz w:val="16"/>
                <w:szCs w:val="16"/>
                <w:lang w:val="en" w:eastAsia="en-CA"/>
              </w:rPr>
              <w:t>e</w:t>
            </w:r>
            <w:r>
              <w:rPr>
                <w:rFonts w:ascii="Times New Roman" w:eastAsia="Times New Roman" w:hAnsi="Times New Roman" w:cs="Times New Roman"/>
                <w:color w:val="333333"/>
                <w:sz w:val="16"/>
                <w:szCs w:val="16"/>
                <w:lang w:val="en" w:eastAsia="en-CA"/>
              </w:rPr>
              <w:t>. D</w:t>
            </w:r>
            <w:r w:rsidRPr="005A5A2D">
              <w:rPr>
                <w:rFonts w:ascii="Times New Roman" w:eastAsia="Times New Roman" w:hAnsi="Times New Roman" w:cs="Times New Roman"/>
                <w:color w:val="333333"/>
                <w:sz w:val="16"/>
                <w:szCs w:val="16"/>
                <w:lang w:val="en" w:eastAsia="en-CA"/>
              </w:rPr>
              <w:t>etermine reasons for the similarities and differences between the worldviews of two societies studied.</w:t>
            </w:r>
          </w:p>
          <w:p w:rsidR="001619EF" w:rsidRPr="005A5A2D" w:rsidRDefault="001619EF" w:rsidP="005A5A2D">
            <w:pPr>
              <w:shd w:val="clear" w:color="auto" w:fill="FFFFFF"/>
              <w:textAlignment w:val="top"/>
              <w:rPr>
                <w:rFonts w:ascii="Times New Roman" w:eastAsia="Times New Roman" w:hAnsi="Times New Roman" w:cs="Times New Roman"/>
                <w:b/>
                <w:bCs/>
                <w:color w:val="333333"/>
                <w:sz w:val="16"/>
                <w:szCs w:val="16"/>
                <w:lang w:val="en" w:eastAsia="en-CA"/>
              </w:rPr>
            </w:pPr>
            <w:r w:rsidRPr="005A5A2D">
              <w:rPr>
                <w:rFonts w:ascii="Times New Roman" w:eastAsia="Times New Roman" w:hAnsi="Times New Roman" w:cs="Times New Roman"/>
                <w:b/>
                <w:bCs/>
                <w:color w:val="333333"/>
                <w:sz w:val="16"/>
                <w:szCs w:val="16"/>
                <w:lang w:val="en" w:eastAsia="en-CA"/>
              </w:rPr>
              <w:t>Outcome: IN9.3</w:t>
            </w:r>
            <w:r>
              <w:rPr>
                <w:rFonts w:ascii="Times New Roman" w:eastAsia="Times New Roman" w:hAnsi="Times New Roman" w:cs="Times New Roman"/>
                <w:b/>
                <w:bCs/>
                <w:color w:val="333333"/>
                <w:sz w:val="16"/>
                <w:szCs w:val="16"/>
                <w:lang w:val="en" w:eastAsia="en-CA"/>
              </w:rPr>
              <w:t xml:space="preserve"> </w:t>
            </w:r>
            <w:r w:rsidRPr="005A5A2D">
              <w:rPr>
                <w:rFonts w:ascii="Times New Roman" w:eastAsia="Times New Roman" w:hAnsi="Times New Roman" w:cs="Times New Roman"/>
                <w:b/>
                <w:bCs/>
                <w:sz w:val="16"/>
                <w:szCs w:val="16"/>
                <w:lang w:val="en" w:eastAsia="en-CA"/>
              </w:rPr>
              <w:t>Analyze the ways a worldview is expressed in the daily life of a society.</w:t>
            </w:r>
            <w:r w:rsidRPr="005A5A2D">
              <w:rPr>
                <w:rFonts w:ascii="Times New Roman" w:eastAsia="Times New Roman" w:hAnsi="Times New Roman" w:cs="Times New Roman"/>
                <w:sz w:val="16"/>
                <w:szCs w:val="16"/>
                <w:lang w:val="en" w:eastAsia="en-CA"/>
              </w:rPr>
              <w:t xml:space="preserve"> </w:t>
            </w:r>
          </w:p>
          <w:p w:rsidR="001619EF" w:rsidRPr="00BA639B" w:rsidRDefault="001619EF" w:rsidP="002B797F">
            <w:pPr>
              <w:numPr>
                <w:ilvl w:val="0"/>
                <w:numId w:val="18"/>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a. </w:t>
            </w:r>
            <w:r w:rsidRPr="005A5A2D">
              <w:rPr>
                <w:rFonts w:ascii="Times New Roman" w:eastAsia="Times New Roman" w:hAnsi="Times New Roman" w:cs="Times New Roman"/>
                <w:color w:val="333333"/>
                <w:sz w:val="16"/>
                <w:szCs w:val="16"/>
                <w:lang w:val="en" w:eastAsia="en-CA"/>
              </w:rPr>
              <w:t>Distinguish the worldviews represented in the literature of a society studied.</w:t>
            </w:r>
            <w:r>
              <w:rPr>
                <w:rFonts w:ascii="Times New Roman" w:eastAsia="Times New Roman" w:hAnsi="Times New Roman" w:cs="Times New Roman"/>
                <w:color w:val="333333"/>
                <w:sz w:val="16"/>
                <w:szCs w:val="16"/>
                <w:lang w:val="en" w:eastAsia="en-CA"/>
              </w:rPr>
              <w:t xml:space="preserve"> </w:t>
            </w:r>
          </w:p>
          <w:p w:rsidR="001619EF" w:rsidRPr="002B797F" w:rsidRDefault="001619EF" w:rsidP="002B797F">
            <w:pPr>
              <w:shd w:val="clear" w:color="auto" w:fill="FFFFFF"/>
              <w:textAlignment w:val="top"/>
              <w:rPr>
                <w:rFonts w:ascii="Times New Roman" w:eastAsia="Times New Roman" w:hAnsi="Times New Roman" w:cs="Times New Roman"/>
                <w:b/>
                <w:bCs/>
                <w:color w:val="333333"/>
                <w:sz w:val="16"/>
                <w:szCs w:val="16"/>
                <w:lang w:val="en" w:eastAsia="en-CA"/>
              </w:rPr>
            </w:pPr>
            <w:r w:rsidRPr="002B797F">
              <w:rPr>
                <w:rFonts w:ascii="Times New Roman" w:eastAsia="Times New Roman" w:hAnsi="Times New Roman" w:cs="Times New Roman"/>
                <w:b/>
                <w:bCs/>
                <w:color w:val="333333"/>
                <w:sz w:val="16"/>
                <w:szCs w:val="16"/>
                <w:lang w:val="en" w:eastAsia="en-CA"/>
              </w:rPr>
              <w:t>Outcome: DR9.1</w:t>
            </w:r>
            <w:r>
              <w:rPr>
                <w:rFonts w:ascii="Times New Roman" w:eastAsia="Times New Roman" w:hAnsi="Times New Roman" w:cs="Times New Roman"/>
                <w:b/>
                <w:bCs/>
                <w:color w:val="333333"/>
                <w:sz w:val="16"/>
                <w:szCs w:val="16"/>
                <w:lang w:val="en" w:eastAsia="en-CA"/>
              </w:rPr>
              <w:t xml:space="preserve"> </w:t>
            </w:r>
            <w:r w:rsidRPr="002B797F">
              <w:rPr>
                <w:rFonts w:ascii="Times New Roman" w:eastAsia="Times New Roman" w:hAnsi="Times New Roman" w:cs="Times New Roman"/>
                <w:b/>
                <w:bCs/>
                <w:sz w:val="16"/>
                <w:szCs w:val="16"/>
                <w:lang w:val="en" w:eastAsia="en-CA"/>
              </w:rPr>
              <w:t>Examine the challenges involved in obtaining information about societies of the past.</w:t>
            </w:r>
            <w:r w:rsidRPr="002B797F">
              <w:rPr>
                <w:rFonts w:ascii="Times New Roman" w:eastAsia="Times New Roman" w:hAnsi="Times New Roman" w:cs="Times New Roman"/>
                <w:sz w:val="16"/>
                <w:szCs w:val="16"/>
                <w:lang w:val="en" w:eastAsia="en-CA"/>
              </w:rPr>
              <w:t xml:space="preserve"> </w:t>
            </w:r>
          </w:p>
          <w:p w:rsidR="001619EF" w:rsidRPr="00BA639B" w:rsidRDefault="001619EF" w:rsidP="002B797F">
            <w:pPr>
              <w:numPr>
                <w:ilvl w:val="0"/>
                <w:numId w:val="19"/>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a. </w:t>
            </w:r>
            <w:r w:rsidRPr="002B797F">
              <w:rPr>
                <w:rFonts w:ascii="Times New Roman" w:eastAsia="Times New Roman" w:hAnsi="Times New Roman" w:cs="Times New Roman"/>
                <w:color w:val="333333"/>
                <w:sz w:val="16"/>
                <w:szCs w:val="16"/>
                <w:lang w:val="en" w:eastAsia="en-CA"/>
              </w:rPr>
              <w:t xml:space="preserve">Analyze the advantages and disadvantages of </w:t>
            </w:r>
            <w:r w:rsidRPr="002E5067">
              <w:rPr>
                <w:rFonts w:ascii="Times New Roman" w:eastAsia="Times New Roman" w:hAnsi="Times New Roman" w:cs="Times New Roman"/>
                <w:color w:val="333333"/>
                <w:sz w:val="16"/>
                <w:szCs w:val="16"/>
                <w:lang w:val="en" w:eastAsia="en-CA"/>
              </w:rPr>
              <w:t>oral accounts</w:t>
            </w:r>
            <w:r w:rsidRPr="002B797F">
              <w:rPr>
                <w:rFonts w:ascii="Times New Roman" w:eastAsia="Times New Roman" w:hAnsi="Times New Roman" w:cs="Times New Roman"/>
                <w:color w:val="333333"/>
                <w:sz w:val="16"/>
                <w:szCs w:val="16"/>
                <w:lang w:val="en" w:eastAsia="en-CA"/>
              </w:rPr>
              <w:t xml:space="preserve"> as sources of information about historical events.</w:t>
            </w:r>
          </w:p>
          <w:p w:rsidR="001619EF" w:rsidRPr="002B797F" w:rsidRDefault="001619EF" w:rsidP="002B797F">
            <w:pPr>
              <w:shd w:val="clear" w:color="auto" w:fill="FFFFFF"/>
              <w:textAlignment w:val="top"/>
              <w:rPr>
                <w:rFonts w:ascii="Times New Roman" w:eastAsia="Times New Roman" w:hAnsi="Times New Roman" w:cs="Times New Roman"/>
                <w:b/>
                <w:bCs/>
                <w:color w:val="333333"/>
                <w:sz w:val="16"/>
                <w:szCs w:val="16"/>
                <w:lang w:val="en" w:eastAsia="en-CA"/>
              </w:rPr>
            </w:pPr>
            <w:r w:rsidRPr="002B797F">
              <w:rPr>
                <w:rFonts w:ascii="Times New Roman" w:eastAsia="Times New Roman" w:hAnsi="Times New Roman" w:cs="Times New Roman"/>
                <w:b/>
                <w:bCs/>
                <w:color w:val="333333"/>
                <w:sz w:val="16"/>
                <w:szCs w:val="16"/>
                <w:lang w:val="en" w:eastAsia="en-CA"/>
              </w:rPr>
              <w:t>Outcome: DR9.4</w:t>
            </w:r>
            <w:r>
              <w:rPr>
                <w:rFonts w:ascii="Times New Roman" w:eastAsia="Times New Roman" w:hAnsi="Times New Roman" w:cs="Times New Roman"/>
                <w:b/>
                <w:bCs/>
                <w:color w:val="333333"/>
                <w:sz w:val="16"/>
                <w:szCs w:val="16"/>
                <w:lang w:val="en" w:eastAsia="en-CA"/>
              </w:rPr>
              <w:t xml:space="preserve"> </w:t>
            </w:r>
            <w:r w:rsidRPr="002B797F">
              <w:rPr>
                <w:rFonts w:ascii="Times New Roman" w:eastAsia="Times New Roman" w:hAnsi="Times New Roman" w:cs="Times New Roman"/>
                <w:b/>
                <w:bCs/>
                <w:sz w:val="16"/>
                <w:szCs w:val="16"/>
                <w:lang w:val="en" w:eastAsia="en-CA"/>
              </w:rPr>
              <w:t>Determine the influence of societies of the past on contemporary life in Canada.</w:t>
            </w:r>
            <w:r w:rsidRPr="002B797F">
              <w:rPr>
                <w:rFonts w:ascii="Times New Roman" w:eastAsia="Times New Roman" w:hAnsi="Times New Roman" w:cs="Times New Roman"/>
                <w:sz w:val="16"/>
                <w:szCs w:val="16"/>
                <w:lang w:val="en" w:eastAsia="en-CA"/>
              </w:rPr>
              <w:t xml:space="preserve"> </w:t>
            </w:r>
          </w:p>
          <w:p w:rsidR="001619EF" w:rsidRDefault="001619EF" w:rsidP="000C154B">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color w:val="333333"/>
                <w:sz w:val="16"/>
                <w:szCs w:val="16"/>
                <w:lang w:val="en" w:eastAsia="en-CA"/>
              </w:rPr>
              <w:t xml:space="preserve">a. </w:t>
            </w:r>
            <w:r w:rsidRPr="002B797F">
              <w:rPr>
                <w:rFonts w:ascii="Times New Roman" w:eastAsia="Times New Roman" w:hAnsi="Times New Roman" w:cs="Times New Roman"/>
                <w:color w:val="333333"/>
                <w:sz w:val="16"/>
                <w:szCs w:val="16"/>
                <w:lang w:val="en" w:eastAsia="en-CA"/>
              </w:rPr>
              <w:t>Identify ideas, images, and symbols in contemporary life that have their roots in societies of the past (e.g., political, artistic, recreational, technological, mathematical, and scientific).</w:t>
            </w:r>
            <w:r>
              <w:rPr>
                <w:rFonts w:ascii="Times New Roman" w:eastAsia="Times New Roman" w:hAnsi="Times New Roman" w:cs="Times New Roman"/>
                <w:color w:val="333333"/>
                <w:sz w:val="16"/>
                <w:szCs w:val="16"/>
                <w:lang w:val="en" w:eastAsia="en-CA"/>
              </w:rPr>
              <w:t xml:space="preserve">  </w:t>
            </w:r>
          </w:p>
        </w:tc>
        <w:tc>
          <w:tcPr>
            <w:tcW w:w="5310" w:type="dxa"/>
            <w:vMerge/>
            <w:shd w:val="clear" w:color="auto" w:fill="auto"/>
          </w:tcPr>
          <w:p w:rsidR="001619EF" w:rsidRPr="00333A19" w:rsidRDefault="001619EF" w:rsidP="002D1E5C">
            <w:pPr>
              <w:rPr>
                <w:rFonts w:ascii="Times New Roman" w:hAnsi="Times New Roman" w:cs="Times New Roman"/>
                <w:sz w:val="16"/>
                <w:szCs w:val="16"/>
              </w:rPr>
            </w:pPr>
          </w:p>
        </w:tc>
        <w:tc>
          <w:tcPr>
            <w:tcW w:w="3356" w:type="dxa"/>
            <w:vMerge/>
            <w:tcBorders>
              <w:bottom w:val="single" w:sz="4" w:space="0" w:color="auto"/>
            </w:tcBorders>
            <w:shd w:val="clear" w:color="auto" w:fill="auto"/>
          </w:tcPr>
          <w:p w:rsidR="001619EF" w:rsidRPr="002F09E1" w:rsidRDefault="001619EF" w:rsidP="002D1E5C">
            <w:pPr>
              <w:rPr>
                <w:rFonts w:ascii="Times New Roman" w:hAnsi="Times New Roman" w:cs="Times New Roman"/>
                <w:b/>
                <w:sz w:val="16"/>
                <w:szCs w:val="16"/>
              </w:rPr>
            </w:pPr>
          </w:p>
        </w:tc>
      </w:tr>
      <w:tr w:rsidR="001E7F7B" w:rsidRPr="002F09E1" w:rsidTr="00E2469B">
        <w:trPr>
          <w:trHeight w:val="150"/>
        </w:trPr>
        <w:tc>
          <w:tcPr>
            <w:tcW w:w="5688" w:type="dxa"/>
            <w:vMerge/>
            <w:tcBorders>
              <w:bottom w:val="single" w:sz="4" w:space="0" w:color="auto"/>
            </w:tcBorders>
            <w:shd w:val="clear" w:color="auto" w:fill="auto"/>
          </w:tcPr>
          <w:p w:rsidR="001E7F7B" w:rsidRPr="00B90470" w:rsidRDefault="001E7F7B" w:rsidP="005A5A2D">
            <w:pPr>
              <w:shd w:val="clear" w:color="auto" w:fill="FFFFFF"/>
              <w:textAlignment w:val="top"/>
              <w:rPr>
                <w:rFonts w:ascii="Times New Roman" w:eastAsia="Times New Roman" w:hAnsi="Times New Roman" w:cs="Times New Roman"/>
                <w:b/>
                <w:color w:val="333333"/>
                <w:sz w:val="16"/>
                <w:szCs w:val="16"/>
                <w:lang w:val="en" w:eastAsia="en-CA"/>
              </w:rPr>
            </w:pPr>
          </w:p>
        </w:tc>
        <w:tc>
          <w:tcPr>
            <w:tcW w:w="5310" w:type="dxa"/>
            <w:vMerge/>
            <w:shd w:val="clear" w:color="auto" w:fill="auto"/>
          </w:tcPr>
          <w:p w:rsidR="001E7F7B" w:rsidRPr="00333A19" w:rsidRDefault="001E7F7B" w:rsidP="002D1E5C">
            <w:pPr>
              <w:rPr>
                <w:rFonts w:ascii="Times New Roman" w:hAnsi="Times New Roman" w:cs="Times New Roman"/>
                <w:sz w:val="16"/>
                <w:szCs w:val="16"/>
              </w:rPr>
            </w:pPr>
          </w:p>
        </w:tc>
        <w:tc>
          <w:tcPr>
            <w:tcW w:w="3356" w:type="dxa"/>
            <w:tcBorders>
              <w:bottom w:val="single" w:sz="4" w:space="0" w:color="auto"/>
            </w:tcBorders>
            <w:shd w:val="clear" w:color="auto" w:fill="DAEEF3" w:themeFill="accent5" w:themeFillTint="33"/>
          </w:tcPr>
          <w:p w:rsidR="001E7F7B" w:rsidRPr="002F09E1" w:rsidRDefault="001E7F7B" w:rsidP="0009425A">
            <w:pPr>
              <w:rPr>
                <w:rFonts w:ascii="Times New Roman" w:hAnsi="Times New Roman" w:cs="Times New Roman"/>
                <w:b/>
                <w:sz w:val="16"/>
                <w:szCs w:val="16"/>
              </w:rPr>
            </w:pPr>
            <w:r w:rsidRPr="002F09E1">
              <w:rPr>
                <w:rFonts w:ascii="Times New Roman" w:hAnsi="Times New Roman" w:cs="Times New Roman"/>
                <w:b/>
                <w:sz w:val="16"/>
                <w:szCs w:val="16"/>
              </w:rPr>
              <w:t>First Nations Protocol</w:t>
            </w:r>
            <w:r>
              <w:rPr>
                <w:rFonts w:ascii="Times New Roman" w:hAnsi="Times New Roman" w:cs="Times New Roman"/>
                <w:b/>
                <w:sz w:val="16"/>
                <w:szCs w:val="16"/>
              </w:rPr>
              <w:t>/Information</w:t>
            </w:r>
          </w:p>
        </w:tc>
      </w:tr>
      <w:tr w:rsidR="001E7F7B" w:rsidRPr="002F09E1" w:rsidTr="00E2469B">
        <w:trPr>
          <w:trHeight w:val="1738"/>
        </w:trPr>
        <w:tc>
          <w:tcPr>
            <w:tcW w:w="5688" w:type="dxa"/>
            <w:vMerge/>
            <w:tcBorders>
              <w:bottom w:val="single" w:sz="4" w:space="0" w:color="auto"/>
            </w:tcBorders>
            <w:shd w:val="clear" w:color="auto" w:fill="auto"/>
          </w:tcPr>
          <w:p w:rsidR="001E7F7B" w:rsidRPr="00B90470" w:rsidRDefault="001E7F7B" w:rsidP="005A5A2D">
            <w:pPr>
              <w:shd w:val="clear" w:color="auto" w:fill="FFFFFF"/>
              <w:textAlignment w:val="top"/>
              <w:rPr>
                <w:rFonts w:ascii="Times New Roman" w:eastAsia="Times New Roman" w:hAnsi="Times New Roman" w:cs="Times New Roman"/>
                <w:b/>
                <w:color w:val="333333"/>
                <w:sz w:val="16"/>
                <w:szCs w:val="16"/>
                <w:lang w:val="en" w:eastAsia="en-CA"/>
              </w:rPr>
            </w:pPr>
          </w:p>
        </w:tc>
        <w:tc>
          <w:tcPr>
            <w:tcW w:w="5310" w:type="dxa"/>
            <w:vMerge/>
            <w:tcBorders>
              <w:bottom w:val="single" w:sz="4" w:space="0" w:color="auto"/>
            </w:tcBorders>
            <w:shd w:val="clear" w:color="auto" w:fill="auto"/>
          </w:tcPr>
          <w:p w:rsidR="001E7F7B" w:rsidRPr="00333A19" w:rsidRDefault="001E7F7B" w:rsidP="002D1E5C">
            <w:pPr>
              <w:rPr>
                <w:rFonts w:ascii="Times New Roman" w:hAnsi="Times New Roman" w:cs="Times New Roman"/>
                <w:sz w:val="16"/>
                <w:szCs w:val="16"/>
              </w:rPr>
            </w:pPr>
          </w:p>
        </w:tc>
        <w:tc>
          <w:tcPr>
            <w:tcW w:w="3356" w:type="dxa"/>
            <w:vMerge w:val="restart"/>
            <w:tcBorders>
              <w:bottom w:val="single" w:sz="4" w:space="0" w:color="auto"/>
            </w:tcBorders>
            <w:shd w:val="clear" w:color="auto" w:fill="auto"/>
          </w:tcPr>
          <w:p w:rsidR="001E7F7B" w:rsidRPr="0049090B" w:rsidRDefault="001E7F7B" w:rsidP="0049090B">
            <w:pPr>
              <w:pStyle w:val="ListParagraph"/>
              <w:numPr>
                <w:ilvl w:val="0"/>
                <w:numId w:val="38"/>
              </w:numPr>
              <w:spacing w:after="0"/>
              <w:rPr>
                <w:rFonts w:ascii="Times New Roman" w:hAnsi="Times New Roman" w:cs="Times New Roman"/>
                <w:b/>
                <w:sz w:val="16"/>
                <w:szCs w:val="16"/>
              </w:rPr>
            </w:pPr>
            <w:r>
              <w:rPr>
                <w:rFonts w:ascii="Times New Roman" w:hAnsi="Times New Roman" w:cs="Times New Roman"/>
                <w:sz w:val="16"/>
                <w:szCs w:val="16"/>
              </w:rPr>
              <w:t xml:space="preserve">Sacred </w:t>
            </w:r>
            <w:r w:rsidRPr="0049090B">
              <w:rPr>
                <w:rFonts w:ascii="Times New Roman" w:hAnsi="Times New Roman" w:cs="Times New Roman"/>
                <w:sz w:val="16"/>
                <w:szCs w:val="16"/>
              </w:rPr>
              <w:t>pipe ceremon</w:t>
            </w:r>
            <w:r>
              <w:rPr>
                <w:rFonts w:ascii="Times New Roman" w:hAnsi="Times New Roman" w:cs="Times New Roman"/>
                <w:sz w:val="16"/>
                <w:szCs w:val="16"/>
              </w:rPr>
              <w:t>ies</w:t>
            </w:r>
            <w:r w:rsidRPr="0049090B">
              <w:rPr>
                <w:rFonts w:ascii="Times New Roman" w:hAnsi="Times New Roman" w:cs="Times New Roman"/>
                <w:sz w:val="16"/>
                <w:szCs w:val="16"/>
              </w:rPr>
              <w:t xml:space="preserve"> continue </w:t>
            </w:r>
            <w:r>
              <w:rPr>
                <w:rFonts w:ascii="Times New Roman" w:hAnsi="Times New Roman" w:cs="Times New Roman"/>
                <w:sz w:val="16"/>
                <w:szCs w:val="16"/>
              </w:rPr>
              <w:t>to be conducted by First Nations in Saskatchewan.</w:t>
            </w:r>
          </w:p>
          <w:p w:rsidR="001E7F7B" w:rsidRPr="002F09E1" w:rsidRDefault="001E7F7B" w:rsidP="005A511B">
            <w:pPr>
              <w:rPr>
                <w:rFonts w:ascii="Times New Roman" w:hAnsi="Times New Roman" w:cs="Times New Roman"/>
                <w:b/>
                <w:sz w:val="16"/>
                <w:szCs w:val="16"/>
              </w:rPr>
            </w:pPr>
          </w:p>
        </w:tc>
      </w:tr>
      <w:tr w:rsidR="001E7F7B" w:rsidRPr="002F09E1" w:rsidTr="00E2469B">
        <w:trPr>
          <w:trHeight w:val="692"/>
        </w:trPr>
        <w:tc>
          <w:tcPr>
            <w:tcW w:w="5688" w:type="dxa"/>
            <w:shd w:val="clear" w:color="auto" w:fill="auto"/>
          </w:tcPr>
          <w:p w:rsidR="001E7F7B" w:rsidRPr="001619EF" w:rsidRDefault="001E7F7B" w:rsidP="001619EF">
            <w:pPr>
              <w:shd w:val="clear" w:color="auto" w:fill="FFFFFF"/>
              <w:textAlignment w:val="top"/>
              <w:rPr>
                <w:rFonts w:ascii="Times New Roman" w:eastAsia="Times New Roman" w:hAnsi="Times New Roman" w:cs="Times New Roman"/>
                <w:b/>
                <w:bCs/>
                <w:color w:val="333333"/>
                <w:sz w:val="16"/>
                <w:szCs w:val="16"/>
                <w:lang w:val="en" w:eastAsia="en-CA"/>
              </w:rPr>
            </w:pPr>
            <w:r w:rsidRPr="006727A5">
              <w:rPr>
                <w:rFonts w:ascii="Times New Roman" w:eastAsia="Times New Roman" w:hAnsi="Times New Roman" w:cs="Times New Roman"/>
                <w:sz w:val="16"/>
                <w:szCs w:val="16"/>
                <w:lang w:val="en" w:eastAsia="en-CA"/>
              </w:rPr>
              <w:t xml:space="preserve"> </w:t>
            </w:r>
            <w:r w:rsidRPr="006F3B44">
              <w:rPr>
                <w:rFonts w:ascii="Times New Roman" w:eastAsia="Times New Roman" w:hAnsi="Times New Roman" w:cs="Times New Roman"/>
                <w:b/>
                <w:sz w:val="16"/>
                <w:szCs w:val="16"/>
                <w:lang w:val="en" w:eastAsia="en-CA"/>
              </w:rPr>
              <w:t xml:space="preserve">Arts Education </w:t>
            </w:r>
            <w:r w:rsidRPr="00150C7C">
              <w:rPr>
                <w:rFonts w:ascii="Times New Roman" w:eastAsia="Times New Roman" w:hAnsi="Times New Roman" w:cs="Times New Roman"/>
                <w:b/>
                <w:bCs/>
                <w:color w:val="333333"/>
                <w:sz w:val="16"/>
                <w:szCs w:val="16"/>
                <w:lang w:val="en" w:eastAsia="en-CA"/>
              </w:rPr>
              <w:t>Outcome:</w:t>
            </w:r>
            <w:r w:rsidRPr="001619EF">
              <w:rPr>
                <w:rFonts w:ascii="Times New Roman" w:eastAsia="Times New Roman" w:hAnsi="Times New Roman" w:cs="Times New Roman"/>
                <w:b/>
                <w:bCs/>
                <w:color w:val="333333"/>
                <w:sz w:val="16"/>
                <w:szCs w:val="16"/>
                <w:lang w:val="en" w:eastAsia="en-CA"/>
              </w:rPr>
              <w:t xml:space="preserve"> CP9.12</w:t>
            </w:r>
            <w:r>
              <w:rPr>
                <w:rFonts w:ascii="Times New Roman" w:eastAsia="Times New Roman" w:hAnsi="Times New Roman" w:cs="Times New Roman"/>
                <w:b/>
                <w:bCs/>
                <w:color w:val="333333"/>
                <w:sz w:val="16"/>
                <w:szCs w:val="16"/>
                <w:lang w:val="en" w:eastAsia="en-CA"/>
              </w:rPr>
              <w:t xml:space="preserve"> </w:t>
            </w:r>
            <w:r w:rsidRPr="001619EF">
              <w:rPr>
                <w:rFonts w:ascii="Times New Roman" w:eastAsia="Times New Roman" w:hAnsi="Times New Roman" w:cs="Times New Roman"/>
                <w:b/>
                <w:bCs/>
                <w:sz w:val="16"/>
                <w:szCs w:val="16"/>
                <w:lang w:val="en" w:eastAsia="en-CA"/>
              </w:rPr>
              <w:t>Solve visual art problems in new and unfamiliar ways.</w:t>
            </w:r>
            <w:r w:rsidRPr="001619EF">
              <w:rPr>
                <w:rFonts w:ascii="Times New Roman" w:eastAsia="Times New Roman" w:hAnsi="Times New Roman" w:cs="Times New Roman"/>
                <w:sz w:val="16"/>
                <w:szCs w:val="16"/>
                <w:lang w:val="en" w:eastAsia="en-CA"/>
              </w:rPr>
              <w:t xml:space="preserve"> </w:t>
            </w:r>
          </w:p>
          <w:p w:rsidR="001E7F7B" w:rsidRPr="001619EF" w:rsidRDefault="001E7F7B" w:rsidP="001619EF">
            <w:pPr>
              <w:numPr>
                <w:ilvl w:val="0"/>
                <w:numId w:val="39"/>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a.</w:t>
            </w:r>
            <w:r w:rsidR="00150C7C">
              <w:rPr>
                <w:rFonts w:ascii="Times New Roman" w:eastAsia="Times New Roman" w:hAnsi="Times New Roman" w:cs="Times New Roman"/>
                <w:color w:val="333333"/>
                <w:sz w:val="16"/>
                <w:szCs w:val="16"/>
                <w:lang w:val="en" w:eastAsia="en-CA"/>
              </w:rPr>
              <w:t xml:space="preserve"> </w:t>
            </w:r>
            <w:r w:rsidRPr="001619EF">
              <w:rPr>
                <w:rFonts w:ascii="Times New Roman" w:eastAsia="Times New Roman" w:hAnsi="Times New Roman" w:cs="Times New Roman"/>
                <w:color w:val="333333"/>
                <w:sz w:val="16"/>
                <w:szCs w:val="16"/>
                <w:lang w:val="en" w:eastAsia="en-CA"/>
              </w:rPr>
              <w:t>Take risks by working in unfamiliar ways (e.g., new ideas, techniques, or media).</w:t>
            </w:r>
          </w:p>
          <w:p w:rsidR="001E7F7B" w:rsidRPr="00B90470" w:rsidRDefault="001E7F7B" w:rsidP="001619EF">
            <w:pPr>
              <w:numPr>
                <w:ilvl w:val="0"/>
                <w:numId w:val="39"/>
              </w:numPr>
              <w:shd w:val="clear" w:color="auto" w:fill="FFFFFF"/>
              <w:ind w:left="0"/>
              <w:textAlignment w:val="top"/>
              <w:rPr>
                <w:rFonts w:ascii="Times New Roman" w:eastAsia="Times New Roman" w:hAnsi="Times New Roman" w:cs="Times New Roman"/>
                <w:b/>
                <w:color w:val="333333"/>
                <w:sz w:val="16"/>
                <w:szCs w:val="16"/>
                <w:lang w:val="en" w:eastAsia="en-CA"/>
              </w:rPr>
            </w:pPr>
            <w:r>
              <w:rPr>
                <w:rFonts w:ascii="Times New Roman" w:eastAsia="Times New Roman" w:hAnsi="Times New Roman" w:cs="Times New Roman"/>
                <w:color w:val="333333"/>
                <w:sz w:val="16"/>
                <w:szCs w:val="16"/>
                <w:lang w:val="en" w:eastAsia="en-CA"/>
              </w:rPr>
              <w:t xml:space="preserve">b. </w:t>
            </w:r>
            <w:r w:rsidRPr="001619EF">
              <w:rPr>
                <w:rFonts w:ascii="Times New Roman" w:eastAsia="Times New Roman" w:hAnsi="Times New Roman" w:cs="Times New Roman"/>
                <w:color w:val="333333"/>
                <w:sz w:val="16"/>
                <w:szCs w:val="16"/>
                <w:lang w:val="en" w:eastAsia="en-CA"/>
              </w:rPr>
              <w:t>Experiment with new ways of using symbols and manipulation of images.</w:t>
            </w:r>
          </w:p>
        </w:tc>
        <w:tc>
          <w:tcPr>
            <w:tcW w:w="5310" w:type="dxa"/>
            <w:vMerge/>
            <w:shd w:val="clear" w:color="auto" w:fill="auto"/>
          </w:tcPr>
          <w:p w:rsidR="001E7F7B" w:rsidRPr="00333A19" w:rsidRDefault="001E7F7B" w:rsidP="002D1E5C">
            <w:pPr>
              <w:rPr>
                <w:rFonts w:ascii="Times New Roman" w:hAnsi="Times New Roman" w:cs="Times New Roman"/>
                <w:sz w:val="16"/>
                <w:szCs w:val="16"/>
              </w:rPr>
            </w:pPr>
          </w:p>
        </w:tc>
        <w:tc>
          <w:tcPr>
            <w:tcW w:w="3356" w:type="dxa"/>
            <w:vMerge/>
            <w:shd w:val="clear" w:color="auto" w:fill="auto"/>
          </w:tcPr>
          <w:p w:rsidR="001E7F7B" w:rsidRPr="0049090B" w:rsidRDefault="001E7F7B" w:rsidP="0049090B">
            <w:pPr>
              <w:pStyle w:val="ListParagraph"/>
              <w:numPr>
                <w:ilvl w:val="0"/>
                <w:numId w:val="38"/>
              </w:numPr>
              <w:spacing w:after="0"/>
              <w:rPr>
                <w:rFonts w:ascii="Times New Roman" w:hAnsi="Times New Roman" w:cs="Times New Roman"/>
                <w:sz w:val="16"/>
                <w:szCs w:val="16"/>
              </w:rPr>
            </w:pPr>
          </w:p>
        </w:tc>
      </w:tr>
    </w:tbl>
    <w:p w:rsidR="00A53A85" w:rsidRDefault="006D1CE3" w:rsidP="00A53A85">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 xml:space="preserve">Spirit and Intent –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recognize that there is interconnectedness between thoughts and actions which </w:t>
      </w:r>
      <w:proofErr w:type="gramStart"/>
      <w:r w:rsidRPr="002F09E1">
        <w:rPr>
          <w:rFonts w:ascii="Times New Roman" w:hAnsi="Times New Roman" w:cs="Times New Roman"/>
          <w:color w:val="000000"/>
          <w:sz w:val="16"/>
          <w:szCs w:val="16"/>
        </w:rPr>
        <w:t>is</w:t>
      </w:r>
      <w:proofErr w:type="gramEnd"/>
      <w:r w:rsidRPr="002F09E1">
        <w:rPr>
          <w:rFonts w:ascii="Times New Roman" w:hAnsi="Times New Roman" w:cs="Times New Roman"/>
          <w:color w:val="000000"/>
          <w:sz w:val="16"/>
          <w:szCs w:val="16"/>
        </w:rPr>
        <w:t xml:space="preserve"> based on the implied and explicit intention of those actions. The spirit and intent of Treaties serve as guiding principles for all th</w:t>
      </w:r>
      <w:r w:rsidR="007E40A9">
        <w:rPr>
          <w:rFonts w:ascii="Times New Roman" w:hAnsi="Times New Roman" w:cs="Times New Roman"/>
          <w:color w:val="000000"/>
          <w:sz w:val="16"/>
          <w:szCs w:val="16"/>
        </w:rPr>
        <w:t>at we do, say, think, and f</w:t>
      </w:r>
      <w:r w:rsidR="00103832">
        <w:rPr>
          <w:rFonts w:ascii="Times New Roman" w:hAnsi="Times New Roman" w:cs="Times New Roman"/>
          <w:color w:val="000000"/>
          <w:sz w:val="16"/>
          <w:szCs w:val="16"/>
        </w:rPr>
        <w:t>eel.</w:t>
      </w:r>
    </w:p>
    <w:p w:rsidR="00BA639B" w:rsidRDefault="00BA639B" w:rsidP="00A53A85">
      <w:pPr>
        <w:autoSpaceDE w:val="0"/>
        <w:autoSpaceDN w:val="0"/>
        <w:adjustRightInd w:val="0"/>
        <w:spacing w:after="0" w:line="240" w:lineRule="auto"/>
        <w:jc w:val="center"/>
        <w:rPr>
          <w:rFonts w:ascii="Times New Roman" w:hAnsi="Times New Roman" w:cs="Times New Roman"/>
          <w:b/>
          <w:sz w:val="16"/>
          <w:szCs w:val="16"/>
        </w:rPr>
      </w:pPr>
    </w:p>
    <w:p w:rsidR="00CC2C34" w:rsidRDefault="00CC2C34" w:rsidP="00A53A85">
      <w:pPr>
        <w:autoSpaceDE w:val="0"/>
        <w:autoSpaceDN w:val="0"/>
        <w:adjustRightInd w:val="0"/>
        <w:spacing w:after="0" w:line="240" w:lineRule="auto"/>
        <w:jc w:val="center"/>
        <w:rPr>
          <w:rFonts w:ascii="Times New Roman" w:hAnsi="Times New Roman" w:cs="Times New Roman"/>
          <w:b/>
          <w:sz w:val="16"/>
          <w:szCs w:val="16"/>
        </w:rPr>
      </w:pPr>
    </w:p>
    <w:p w:rsidR="00CD288C" w:rsidRPr="007E40A9" w:rsidRDefault="004C2317" w:rsidP="00A53A85">
      <w:pPr>
        <w:autoSpaceDE w:val="0"/>
        <w:autoSpaceDN w:val="0"/>
        <w:adjustRightInd w:val="0"/>
        <w:spacing w:after="0" w:line="240" w:lineRule="auto"/>
        <w:jc w:val="center"/>
        <w:rPr>
          <w:rFonts w:ascii="Times New Roman" w:hAnsi="Times New Roman" w:cs="Times New Roman"/>
          <w:color w:val="000000"/>
          <w:sz w:val="16"/>
          <w:szCs w:val="16"/>
        </w:rPr>
      </w:pPr>
      <w:r w:rsidRPr="008D4392">
        <w:rPr>
          <w:rFonts w:ascii="Times New Roman" w:hAnsi="Times New Roman" w:cs="Times New Roman"/>
          <w:b/>
          <w:sz w:val="16"/>
          <w:szCs w:val="16"/>
        </w:rPr>
        <w:t>Grade Nine: Understanding Treaties from Around the World</w:t>
      </w:r>
      <w:r>
        <w:rPr>
          <w:rFonts w:ascii="Times New Roman" w:hAnsi="Times New Roman" w:cs="Times New Roman"/>
          <w:b/>
          <w:sz w:val="16"/>
          <w:szCs w:val="16"/>
        </w:rPr>
        <w:t xml:space="preserve"> </w:t>
      </w:r>
      <w:r w:rsidR="00CD288C">
        <w:rPr>
          <w:rFonts w:ascii="Times New Roman" w:hAnsi="Times New Roman" w:cs="Times New Roman"/>
          <w:b/>
          <w:sz w:val="16"/>
          <w:szCs w:val="16"/>
        </w:rPr>
        <w:t>– Historical Context</w:t>
      </w:r>
    </w:p>
    <w:p w:rsidR="00CD288C" w:rsidRDefault="00CD288C" w:rsidP="00CD288C">
      <w:pPr>
        <w:spacing w:after="0" w:line="240" w:lineRule="auto"/>
        <w:rPr>
          <w:rFonts w:ascii="Times New Roman" w:hAnsi="Times New Roman" w:cs="Times New Roman"/>
          <w:b/>
          <w:sz w:val="16"/>
          <w:szCs w:val="16"/>
        </w:rPr>
      </w:pPr>
    </w:p>
    <w:p w:rsidR="00CD288C" w:rsidRDefault="00CD288C" w:rsidP="00CD288C">
      <w:pPr>
        <w:spacing w:after="0" w:line="240" w:lineRule="auto"/>
        <w:rPr>
          <w:rFonts w:ascii="Times New Roman" w:hAnsi="Times New Roman" w:cs="Times New Roman"/>
          <w:b/>
          <w:sz w:val="16"/>
          <w:szCs w:val="16"/>
        </w:rPr>
      </w:pPr>
      <w:r>
        <w:rPr>
          <w:rFonts w:ascii="Times New Roman" w:hAnsi="Times New Roman" w:cs="Times New Roman"/>
          <w:b/>
          <w:sz w:val="16"/>
          <w:szCs w:val="16"/>
        </w:rPr>
        <w:t>Inquiry Question #3</w:t>
      </w:r>
      <w:r w:rsidRPr="002F09E1">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111AE8" w:rsidRPr="007C15B1">
        <w:rPr>
          <w:rFonts w:ascii="Times New Roman" w:hAnsi="Times New Roman" w:cs="Times New Roman"/>
          <w:sz w:val="16"/>
          <w:szCs w:val="16"/>
        </w:rPr>
        <w:t>How does treaty making recognize peoples’ rights and responsibilities</w:t>
      </w:r>
      <w:r w:rsidR="00111AE8">
        <w:rPr>
          <w:rFonts w:ascii="Times New Roman" w:hAnsi="Times New Roman" w:cs="Times New Roman"/>
          <w:b/>
          <w:sz w:val="16"/>
          <w:szCs w:val="16"/>
        </w:rPr>
        <w:t xml:space="preserve">? </w:t>
      </w:r>
    </w:p>
    <w:p w:rsidR="00F23155" w:rsidRPr="002F09E1" w:rsidRDefault="007C15B1" w:rsidP="007C15B1">
      <w:pPr>
        <w:tabs>
          <w:tab w:val="left" w:pos="2272"/>
        </w:tabs>
        <w:spacing w:after="0" w:line="240" w:lineRule="auto"/>
        <w:rPr>
          <w:rFonts w:ascii="Times New Roman" w:hAnsi="Times New Roman" w:cs="Times New Roman"/>
          <w:sz w:val="16"/>
          <w:szCs w:val="16"/>
        </w:rPr>
      </w:pPr>
      <w:r>
        <w:rPr>
          <w:rFonts w:ascii="Times New Roman" w:hAnsi="Times New Roman" w:cs="Times New Roman"/>
          <w:sz w:val="16"/>
          <w:szCs w:val="16"/>
        </w:rPr>
        <w:tab/>
      </w:r>
    </w:p>
    <w:tbl>
      <w:tblPr>
        <w:tblStyle w:val="TableGrid"/>
        <w:tblW w:w="0" w:type="auto"/>
        <w:shd w:val="clear" w:color="auto" w:fill="FFFFFF" w:themeFill="background1"/>
        <w:tblLayout w:type="fixed"/>
        <w:tblLook w:val="04A0" w:firstRow="1" w:lastRow="0" w:firstColumn="1" w:lastColumn="0" w:noHBand="0" w:noVBand="1"/>
      </w:tblPr>
      <w:tblGrid>
        <w:gridCol w:w="5058"/>
        <w:gridCol w:w="6300"/>
        <w:gridCol w:w="3258"/>
      </w:tblGrid>
      <w:tr w:rsidR="00CD288C" w:rsidRPr="002F09E1" w:rsidTr="009A46DE">
        <w:trPr>
          <w:trHeight w:val="195"/>
        </w:trPr>
        <w:tc>
          <w:tcPr>
            <w:tcW w:w="14616" w:type="dxa"/>
            <w:gridSpan w:val="3"/>
            <w:shd w:val="clear" w:color="auto" w:fill="FFFFFF" w:themeFill="background1"/>
          </w:tcPr>
          <w:p w:rsidR="00CD288C" w:rsidRPr="002F09E1" w:rsidRDefault="00CD288C" w:rsidP="002D1E5C">
            <w:pPr>
              <w:autoSpaceDE w:val="0"/>
              <w:autoSpaceDN w:val="0"/>
              <w:adjustRightInd w:val="0"/>
              <w:rPr>
                <w:rFonts w:ascii="Times New Roman" w:hAnsi="Times New Roman" w:cs="Times New Roman"/>
                <w:b/>
                <w:sz w:val="16"/>
                <w:szCs w:val="16"/>
              </w:rPr>
            </w:pPr>
            <w:r w:rsidRPr="002F09E1">
              <w:rPr>
                <w:rFonts w:ascii="Times New Roman" w:hAnsi="Times New Roman" w:cs="Times New Roman"/>
                <w:b/>
                <w:sz w:val="16"/>
                <w:szCs w:val="16"/>
              </w:rPr>
              <w:t>Treaty Essen</w:t>
            </w:r>
            <w:r w:rsidR="00530D5B">
              <w:rPr>
                <w:rFonts w:ascii="Times New Roman" w:hAnsi="Times New Roman" w:cs="Times New Roman"/>
                <w:b/>
                <w:sz w:val="16"/>
                <w:szCs w:val="16"/>
              </w:rPr>
              <w:t>tial Learning: TEL 1 (The Treaties), TEL 2 (The Treaty Relationship), TEL 3 (Historical Context) , TEL 4 (Worldview) , TEL 6 (Contemporary Treaty Issues)</w:t>
            </w:r>
          </w:p>
        </w:tc>
      </w:tr>
      <w:tr w:rsidR="00CD288C" w:rsidRPr="002F09E1" w:rsidTr="009A46DE">
        <w:trPr>
          <w:trHeight w:val="506"/>
        </w:trPr>
        <w:tc>
          <w:tcPr>
            <w:tcW w:w="14616" w:type="dxa"/>
            <w:gridSpan w:val="3"/>
            <w:shd w:val="clear" w:color="auto" w:fill="FFFFFF" w:themeFill="background1"/>
          </w:tcPr>
          <w:p w:rsidR="00CD288C" w:rsidRPr="008568E3" w:rsidRDefault="00665C85">
            <w:pPr>
              <w:rPr>
                <w:rFonts w:ascii="Times New Roman" w:hAnsi="Times New Roman" w:cs="Times New Roman"/>
                <w:i/>
                <w:sz w:val="16"/>
                <w:szCs w:val="16"/>
              </w:rPr>
            </w:pPr>
            <w:r>
              <w:rPr>
                <w:rFonts w:ascii="Times New Roman" w:hAnsi="Times New Roman" w:cs="Times New Roman"/>
                <w:sz w:val="16"/>
                <w:szCs w:val="16"/>
              </w:rPr>
              <w:t>First Nations people had natural and spiritual laws that everyone in their com</w:t>
            </w:r>
            <w:r w:rsidR="00CD7813">
              <w:rPr>
                <w:rFonts w:ascii="Times New Roman" w:hAnsi="Times New Roman" w:cs="Times New Roman"/>
                <w:sz w:val="16"/>
                <w:szCs w:val="16"/>
              </w:rPr>
              <w:t xml:space="preserve">munities followed.  These laws determined their rights and responsibilities </w:t>
            </w:r>
            <w:r w:rsidR="0099585E">
              <w:rPr>
                <w:rFonts w:ascii="Times New Roman" w:hAnsi="Times New Roman" w:cs="Times New Roman"/>
                <w:sz w:val="16"/>
                <w:szCs w:val="16"/>
              </w:rPr>
              <w:t xml:space="preserve">to all of creation </w:t>
            </w:r>
            <w:r w:rsidR="005D1797">
              <w:rPr>
                <w:rFonts w:ascii="Times New Roman" w:hAnsi="Times New Roman" w:cs="Times New Roman"/>
                <w:sz w:val="16"/>
                <w:szCs w:val="16"/>
              </w:rPr>
              <w:t xml:space="preserve">and were intended to </w:t>
            </w:r>
            <w:r w:rsidR="00A16D5D">
              <w:rPr>
                <w:rFonts w:ascii="Times New Roman" w:hAnsi="Times New Roman" w:cs="Times New Roman"/>
                <w:sz w:val="16"/>
                <w:szCs w:val="16"/>
              </w:rPr>
              <w:t>create honourable and</w:t>
            </w:r>
            <w:r w:rsidR="0099585E">
              <w:rPr>
                <w:rFonts w:ascii="Times New Roman" w:hAnsi="Times New Roman" w:cs="Times New Roman"/>
                <w:sz w:val="16"/>
                <w:szCs w:val="16"/>
              </w:rPr>
              <w:t xml:space="preserve"> </w:t>
            </w:r>
            <w:r w:rsidR="00A16D5D">
              <w:rPr>
                <w:rFonts w:ascii="Times New Roman" w:hAnsi="Times New Roman" w:cs="Times New Roman"/>
                <w:sz w:val="16"/>
                <w:szCs w:val="16"/>
              </w:rPr>
              <w:t xml:space="preserve">respectful </w:t>
            </w:r>
            <w:r w:rsidR="00CD7813">
              <w:rPr>
                <w:rFonts w:ascii="Times New Roman" w:hAnsi="Times New Roman" w:cs="Times New Roman"/>
                <w:sz w:val="16"/>
                <w:szCs w:val="16"/>
              </w:rPr>
              <w:t xml:space="preserve">relationships.  The </w:t>
            </w:r>
            <w:r w:rsidR="00CD7813" w:rsidRPr="002D1E5C">
              <w:rPr>
                <w:rFonts w:ascii="Times New Roman" w:hAnsi="Times New Roman" w:cs="Times New Roman"/>
                <w:bCs/>
                <w:sz w:val="16"/>
                <w:szCs w:val="16"/>
                <w:lang w:val="en-US"/>
              </w:rPr>
              <w:t>Denesûliné</w:t>
            </w:r>
            <w:r w:rsidR="00CD7813" w:rsidRPr="002D1E5C">
              <w:rPr>
                <w:rFonts w:ascii="Times New Roman" w:hAnsi="Times New Roman" w:cs="Times New Roman"/>
                <w:sz w:val="16"/>
                <w:szCs w:val="16"/>
              </w:rPr>
              <w:t xml:space="preserve">, </w:t>
            </w:r>
            <w:r w:rsidR="00CD7813" w:rsidRPr="002D1E5C">
              <w:rPr>
                <w:rFonts w:ascii="Times New Roman" w:hAnsi="Times New Roman" w:cs="Times New Roman"/>
                <w:iCs/>
                <w:sz w:val="16"/>
                <w:szCs w:val="16"/>
                <w:lang w:val="en-US"/>
              </w:rPr>
              <w:t>Nêhiyawak</w:t>
            </w:r>
            <w:r w:rsidR="00CD7813">
              <w:rPr>
                <w:rFonts w:ascii="Times New Roman" w:hAnsi="Times New Roman" w:cs="Times New Roman"/>
                <w:sz w:val="16"/>
                <w:szCs w:val="16"/>
              </w:rPr>
              <w:t xml:space="preserve">, Nahkawé, </w:t>
            </w:r>
            <w:r w:rsidR="00A16D5D">
              <w:rPr>
                <w:rFonts w:ascii="Times New Roman" w:hAnsi="Times New Roman" w:cs="Times New Roman"/>
                <w:sz w:val="16"/>
                <w:szCs w:val="16"/>
              </w:rPr>
              <w:t xml:space="preserve">and Nakota Nations made treaties as peaceful resolutions for thousands of years.  When Treaties </w:t>
            </w:r>
            <w:r w:rsidR="005D1797">
              <w:rPr>
                <w:rFonts w:ascii="Times New Roman" w:hAnsi="Times New Roman" w:cs="Times New Roman"/>
                <w:sz w:val="16"/>
                <w:szCs w:val="16"/>
              </w:rPr>
              <w:t xml:space="preserve">2, </w:t>
            </w:r>
            <w:r w:rsidR="00A16D5D">
              <w:rPr>
                <w:rFonts w:ascii="Times New Roman" w:hAnsi="Times New Roman" w:cs="Times New Roman"/>
                <w:sz w:val="16"/>
                <w:szCs w:val="16"/>
              </w:rPr>
              <w:t>4, 5, 6, 8</w:t>
            </w:r>
            <w:r w:rsidR="004E71E5">
              <w:rPr>
                <w:rFonts w:ascii="Times New Roman" w:hAnsi="Times New Roman" w:cs="Times New Roman"/>
                <w:sz w:val="16"/>
                <w:szCs w:val="16"/>
              </w:rPr>
              <w:t>,</w:t>
            </w:r>
            <w:r w:rsidR="00A16D5D">
              <w:rPr>
                <w:rFonts w:ascii="Times New Roman" w:hAnsi="Times New Roman" w:cs="Times New Roman"/>
                <w:sz w:val="16"/>
                <w:szCs w:val="16"/>
              </w:rPr>
              <w:t xml:space="preserve"> and 10 were made with the British Crown, First Nations people believed the rights they had prior to treaties would continue.  The </w:t>
            </w:r>
            <w:r w:rsidR="00A16D5D">
              <w:rPr>
                <w:rFonts w:ascii="Times New Roman" w:hAnsi="Times New Roman" w:cs="Times New Roman"/>
                <w:i/>
                <w:sz w:val="16"/>
                <w:szCs w:val="16"/>
              </w:rPr>
              <w:t xml:space="preserve">Indian Act </w:t>
            </w:r>
            <w:r w:rsidR="00A16D5D">
              <w:rPr>
                <w:rFonts w:ascii="Times New Roman" w:hAnsi="Times New Roman" w:cs="Times New Roman"/>
                <w:sz w:val="16"/>
                <w:szCs w:val="16"/>
              </w:rPr>
              <w:t xml:space="preserve">removed rights of First Nations people.  </w:t>
            </w:r>
            <w:r w:rsidR="008568E3">
              <w:rPr>
                <w:rFonts w:ascii="Times New Roman" w:hAnsi="Times New Roman" w:cs="Times New Roman"/>
                <w:sz w:val="16"/>
                <w:szCs w:val="16"/>
              </w:rPr>
              <w:t xml:space="preserve">Today, First </w:t>
            </w:r>
            <w:r w:rsidR="00447CB8">
              <w:rPr>
                <w:rFonts w:ascii="Times New Roman" w:hAnsi="Times New Roman" w:cs="Times New Roman"/>
                <w:sz w:val="16"/>
                <w:szCs w:val="16"/>
              </w:rPr>
              <w:t>Nations</w:t>
            </w:r>
            <w:r w:rsidR="008568E3">
              <w:rPr>
                <w:rFonts w:ascii="Times New Roman" w:hAnsi="Times New Roman" w:cs="Times New Roman"/>
                <w:sz w:val="16"/>
                <w:szCs w:val="16"/>
              </w:rPr>
              <w:t xml:space="preserve"> people have some rights reinstated but continue to be controlled by the </w:t>
            </w:r>
            <w:r w:rsidR="008568E3">
              <w:rPr>
                <w:rFonts w:ascii="Times New Roman" w:hAnsi="Times New Roman" w:cs="Times New Roman"/>
                <w:i/>
                <w:sz w:val="16"/>
                <w:szCs w:val="16"/>
              </w:rPr>
              <w:t>Indian Act.</w:t>
            </w:r>
          </w:p>
        </w:tc>
      </w:tr>
      <w:tr w:rsidR="00CD288C" w:rsidRPr="002F09E1" w:rsidTr="0000778F">
        <w:tc>
          <w:tcPr>
            <w:tcW w:w="5058" w:type="dxa"/>
            <w:shd w:val="clear" w:color="auto" w:fill="FFFFFF" w:themeFill="background1"/>
          </w:tcPr>
          <w:p w:rsidR="00CD288C" w:rsidRPr="002F09E1" w:rsidRDefault="00CD288C" w:rsidP="002D1E5C">
            <w:pPr>
              <w:rPr>
                <w:rFonts w:ascii="Times New Roman" w:hAnsi="Times New Roman" w:cs="Times New Roman"/>
                <w:b/>
                <w:sz w:val="16"/>
                <w:szCs w:val="16"/>
              </w:rPr>
            </w:pPr>
            <w:r w:rsidRPr="002F09E1">
              <w:rPr>
                <w:rFonts w:ascii="Times New Roman" w:hAnsi="Times New Roman" w:cs="Times New Roman"/>
                <w:b/>
                <w:sz w:val="16"/>
                <w:szCs w:val="16"/>
              </w:rPr>
              <w:t>Outcomes and Indicators</w:t>
            </w:r>
          </w:p>
        </w:tc>
        <w:tc>
          <w:tcPr>
            <w:tcW w:w="6300" w:type="dxa"/>
            <w:shd w:val="clear" w:color="auto" w:fill="FFFFFF" w:themeFill="background1"/>
          </w:tcPr>
          <w:p w:rsidR="00CD288C" w:rsidRPr="002F09E1" w:rsidRDefault="0004388A" w:rsidP="009C2EB6">
            <w:pPr>
              <w:rPr>
                <w:rFonts w:ascii="Times New Roman" w:hAnsi="Times New Roman" w:cs="Times New Roman"/>
                <w:b/>
                <w:sz w:val="16"/>
                <w:szCs w:val="16"/>
              </w:rPr>
            </w:pPr>
            <w:r>
              <w:rPr>
                <w:rFonts w:ascii="Times New Roman" w:hAnsi="Times New Roman" w:cs="Times New Roman"/>
                <w:b/>
                <w:sz w:val="16"/>
                <w:szCs w:val="16"/>
              </w:rPr>
              <w:t>Possible</w:t>
            </w:r>
            <w:r w:rsidR="00CD288C" w:rsidRPr="002F09E1">
              <w:rPr>
                <w:rFonts w:ascii="Times New Roman" w:hAnsi="Times New Roman" w:cs="Times New Roman"/>
                <w:b/>
                <w:sz w:val="16"/>
                <w:szCs w:val="16"/>
              </w:rPr>
              <w:t xml:space="preserve"> Learning Experiences</w:t>
            </w:r>
          </w:p>
        </w:tc>
        <w:tc>
          <w:tcPr>
            <w:tcW w:w="3258" w:type="dxa"/>
            <w:shd w:val="clear" w:color="auto" w:fill="FFFFFF" w:themeFill="background1"/>
          </w:tcPr>
          <w:p w:rsidR="00CD288C" w:rsidRPr="002F09E1" w:rsidRDefault="00CD288C" w:rsidP="002D1E5C">
            <w:pPr>
              <w:rPr>
                <w:rFonts w:ascii="Times New Roman" w:hAnsi="Times New Roman" w:cs="Times New Roman"/>
                <w:b/>
                <w:sz w:val="16"/>
                <w:szCs w:val="16"/>
              </w:rPr>
            </w:pPr>
            <w:r w:rsidRPr="002F09E1">
              <w:rPr>
                <w:rFonts w:ascii="Times New Roman" w:hAnsi="Times New Roman" w:cs="Times New Roman"/>
                <w:b/>
                <w:sz w:val="16"/>
                <w:szCs w:val="16"/>
              </w:rPr>
              <w:t>Assessment Ideas</w:t>
            </w:r>
          </w:p>
        </w:tc>
      </w:tr>
      <w:tr w:rsidR="009A46DE" w:rsidRPr="002F09E1" w:rsidTr="0000778F">
        <w:tc>
          <w:tcPr>
            <w:tcW w:w="5058" w:type="dxa"/>
            <w:shd w:val="clear" w:color="auto" w:fill="FFFFFF" w:themeFill="background1"/>
          </w:tcPr>
          <w:p w:rsidR="009A46DE" w:rsidRPr="002F09E1" w:rsidRDefault="009A46DE" w:rsidP="002D1E5C">
            <w:pPr>
              <w:rPr>
                <w:rFonts w:ascii="Times New Roman" w:hAnsi="Times New Roman" w:cs="Times New Roman"/>
                <w:b/>
                <w:sz w:val="16"/>
                <w:szCs w:val="16"/>
              </w:rPr>
            </w:pPr>
            <w:r w:rsidRPr="002F09E1">
              <w:rPr>
                <w:rFonts w:ascii="Times New Roman" w:hAnsi="Times New Roman" w:cs="Times New Roman"/>
                <w:b/>
                <w:sz w:val="16"/>
                <w:szCs w:val="16"/>
              </w:rPr>
              <w:t>Treaty Education – Historical Context</w:t>
            </w:r>
          </w:p>
        </w:tc>
        <w:tc>
          <w:tcPr>
            <w:tcW w:w="6300" w:type="dxa"/>
            <w:vMerge w:val="restart"/>
            <w:shd w:val="clear" w:color="auto" w:fill="FFFFFF" w:themeFill="background1"/>
          </w:tcPr>
          <w:p w:rsidR="009A46DE" w:rsidRPr="006D136C" w:rsidRDefault="009A46DE" w:rsidP="0004388A">
            <w:pPr>
              <w:rPr>
                <w:rFonts w:ascii="Times New Roman" w:hAnsi="Times New Roman" w:cs="Times New Roman"/>
                <w:b/>
                <w:sz w:val="16"/>
                <w:szCs w:val="16"/>
                <w:u w:val="single"/>
              </w:rPr>
            </w:pPr>
            <w:r w:rsidRPr="006D136C">
              <w:rPr>
                <w:rFonts w:ascii="Times New Roman" w:hAnsi="Times New Roman" w:cs="Times New Roman"/>
                <w:b/>
                <w:sz w:val="16"/>
                <w:szCs w:val="16"/>
                <w:u w:val="single"/>
              </w:rPr>
              <w:t xml:space="preserve">Peoples’ Rights and Responsibilities </w:t>
            </w:r>
          </w:p>
          <w:p w:rsidR="009A46DE" w:rsidRDefault="009A46DE">
            <w:pPr>
              <w:rPr>
                <w:rFonts w:ascii="Times New Roman" w:hAnsi="Times New Roman" w:cs="Times New Roman"/>
                <w:sz w:val="16"/>
                <w:szCs w:val="16"/>
              </w:rPr>
            </w:pPr>
            <w:r>
              <w:rPr>
                <w:rFonts w:ascii="Times New Roman" w:hAnsi="Times New Roman" w:cs="Times New Roman"/>
                <w:sz w:val="16"/>
                <w:szCs w:val="16"/>
              </w:rPr>
              <w:t xml:space="preserve">Ask, what are rights? What are responsibilities? How are they connected? What are your rights as a citizen of Canada? Examine the </w:t>
            </w:r>
            <w:hyperlink r:id="rId26" w:history="1">
              <w:r w:rsidRPr="00AE08E3">
                <w:rPr>
                  <w:rStyle w:val="Hyperlink"/>
                  <w:rFonts w:ascii="Times New Roman" w:hAnsi="Times New Roman" w:cs="Times New Roman"/>
                  <w:i/>
                  <w:sz w:val="16"/>
                  <w:szCs w:val="16"/>
                </w:rPr>
                <w:t>Charter of Rights and Freedoms</w:t>
              </w:r>
            </w:hyperlink>
            <w:r>
              <w:rPr>
                <w:rFonts w:ascii="Times New Roman" w:hAnsi="Times New Roman" w:cs="Times New Roman"/>
                <w:sz w:val="16"/>
                <w:szCs w:val="16"/>
              </w:rPr>
              <w:t xml:space="preserve"> </w:t>
            </w:r>
            <w:r w:rsidR="00AE08E3">
              <w:rPr>
                <w:rFonts w:ascii="Times New Roman" w:hAnsi="Times New Roman" w:cs="Times New Roman"/>
                <w:sz w:val="16"/>
                <w:szCs w:val="16"/>
              </w:rPr>
              <w:t xml:space="preserve">and other human rights codes </w:t>
            </w:r>
            <w:r>
              <w:rPr>
                <w:rFonts w:ascii="Times New Roman" w:hAnsi="Times New Roman" w:cs="Times New Roman"/>
                <w:sz w:val="16"/>
                <w:szCs w:val="16"/>
              </w:rPr>
              <w:t>to identify the rights of Canadian citizens.  Are they the same for everyone? When in the history of Canada were some people denied these rights and freedoms?  Who did not have the same rights (</w:t>
            </w:r>
            <w:r w:rsidR="005D1797">
              <w:rPr>
                <w:rFonts w:ascii="Times New Roman" w:hAnsi="Times New Roman" w:cs="Times New Roman"/>
                <w:sz w:val="16"/>
                <w:szCs w:val="16"/>
              </w:rPr>
              <w:t xml:space="preserve">e.g., </w:t>
            </w:r>
            <w:r>
              <w:rPr>
                <w:rFonts w:ascii="Times New Roman" w:hAnsi="Times New Roman" w:cs="Times New Roman"/>
                <w:sz w:val="16"/>
                <w:szCs w:val="16"/>
              </w:rPr>
              <w:t>First Nations people, women, people with disabilities, people incarcerated)?  Why did these people not have the same rights?  Have students discuss how they would feel if they were denied these rights. What rights did First Nations</w:t>
            </w:r>
            <w:r w:rsidR="005D1797">
              <w:rPr>
                <w:rFonts w:ascii="Times New Roman" w:hAnsi="Times New Roman" w:cs="Times New Roman"/>
                <w:sz w:val="16"/>
                <w:szCs w:val="16"/>
              </w:rPr>
              <w:t xml:space="preserve"> and Ma</w:t>
            </w:r>
            <w:r w:rsidR="008A2FD9">
              <w:rPr>
                <w:rFonts w:ascii="Times New Roman" w:hAnsi="Times New Roman" w:cs="Times New Roman"/>
                <w:sz w:val="16"/>
                <w:szCs w:val="16"/>
              </w:rPr>
              <w:t>ori</w:t>
            </w:r>
            <w:r>
              <w:rPr>
                <w:rFonts w:ascii="Times New Roman" w:hAnsi="Times New Roman" w:cs="Times New Roman"/>
                <w:sz w:val="16"/>
                <w:szCs w:val="16"/>
              </w:rPr>
              <w:t xml:space="preserve"> </w:t>
            </w:r>
            <w:r w:rsidR="00454405">
              <w:rPr>
                <w:rFonts w:ascii="Times New Roman" w:hAnsi="Times New Roman" w:cs="Times New Roman"/>
                <w:sz w:val="16"/>
                <w:szCs w:val="16"/>
              </w:rPr>
              <w:t xml:space="preserve">people </w:t>
            </w:r>
            <w:r w:rsidR="00454405" w:rsidRPr="006F3B44">
              <w:rPr>
                <w:rFonts w:ascii="Times New Roman" w:eastAsia="Times New Roman" w:hAnsi="Times New Roman" w:cs="Times New Roman"/>
                <w:color w:val="000000"/>
                <w:sz w:val="16"/>
                <w:szCs w:val="16"/>
              </w:rPr>
              <w:t>have</w:t>
            </w:r>
            <w:r>
              <w:rPr>
                <w:rFonts w:ascii="Times New Roman" w:hAnsi="Times New Roman" w:cs="Times New Roman"/>
                <w:sz w:val="16"/>
                <w:szCs w:val="16"/>
              </w:rPr>
              <w:t xml:space="preserve"> before treaty making (</w:t>
            </w:r>
            <w:r w:rsidR="00150C7C">
              <w:rPr>
                <w:rFonts w:ascii="Times New Roman" w:hAnsi="Times New Roman" w:cs="Times New Roman"/>
                <w:sz w:val="16"/>
                <w:szCs w:val="16"/>
              </w:rPr>
              <w:t xml:space="preserve">they </w:t>
            </w:r>
            <w:r>
              <w:rPr>
                <w:rFonts w:ascii="Times New Roman" w:hAnsi="Times New Roman" w:cs="Times New Roman"/>
                <w:sz w:val="16"/>
                <w:szCs w:val="16"/>
              </w:rPr>
              <w:t xml:space="preserve">had all the rights and freedoms)? </w:t>
            </w:r>
            <w:r w:rsidR="008A2FD9">
              <w:rPr>
                <w:rFonts w:ascii="Times New Roman" w:hAnsi="Times New Roman" w:cs="Times New Roman"/>
                <w:sz w:val="16"/>
                <w:szCs w:val="16"/>
              </w:rPr>
              <w:t xml:space="preserve"> See </w:t>
            </w:r>
            <w:hyperlink r:id="rId27" w:history="1">
              <w:r w:rsidR="008A2FD9" w:rsidRPr="009C2EB6">
                <w:rPr>
                  <w:rStyle w:val="Hyperlink"/>
                  <w:rFonts w:ascii="Times New Roman" w:hAnsi="Times New Roman" w:cs="Times New Roman"/>
                  <w:sz w:val="16"/>
                  <w:szCs w:val="16"/>
                </w:rPr>
                <w:t>First Peoples Before European Contact</w:t>
              </w:r>
            </w:hyperlink>
            <w:r w:rsidR="008A2FD9">
              <w:rPr>
                <w:rFonts w:ascii="Times New Roman" w:hAnsi="Times New Roman" w:cs="Times New Roman"/>
                <w:sz w:val="16"/>
                <w:szCs w:val="16"/>
              </w:rPr>
              <w:t xml:space="preserve">  and </w:t>
            </w:r>
            <w:r w:rsidR="00150C7C">
              <w:rPr>
                <w:rFonts w:ascii="Times New Roman" w:hAnsi="Times New Roman" w:cs="Times New Roman"/>
                <w:sz w:val="16"/>
                <w:szCs w:val="16"/>
              </w:rPr>
              <w:t xml:space="preserve">the </w:t>
            </w:r>
            <w:hyperlink r:id="rId28" w:history="1">
              <w:r w:rsidR="008A2FD9" w:rsidRPr="00D1188D">
                <w:rPr>
                  <w:rStyle w:val="Hyperlink"/>
                  <w:rFonts w:ascii="Times New Roman" w:hAnsi="Times New Roman" w:cs="Times New Roman"/>
                  <w:sz w:val="16"/>
                  <w:szCs w:val="16"/>
                </w:rPr>
                <w:t>Maori Culture and Traditions</w:t>
              </w:r>
            </w:hyperlink>
            <w:r>
              <w:rPr>
                <w:rFonts w:ascii="Times New Roman" w:hAnsi="Times New Roman" w:cs="Times New Roman"/>
                <w:sz w:val="16"/>
                <w:szCs w:val="16"/>
              </w:rPr>
              <w:t xml:space="preserve"> </w:t>
            </w:r>
            <w:r w:rsidR="008A2FD9">
              <w:rPr>
                <w:rFonts w:ascii="Times New Roman" w:hAnsi="Times New Roman" w:cs="Times New Roman"/>
                <w:sz w:val="16"/>
                <w:szCs w:val="16"/>
              </w:rPr>
              <w:t xml:space="preserve">. </w:t>
            </w:r>
            <w:r w:rsidR="00162AA5">
              <w:rPr>
                <w:rFonts w:ascii="Times New Roman" w:hAnsi="Times New Roman" w:cs="Times New Roman"/>
                <w:sz w:val="16"/>
                <w:szCs w:val="16"/>
              </w:rPr>
              <w:t xml:space="preserve">If the Charter of Rights and Freedoms </w:t>
            </w:r>
            <w:r w:rsidR="00454405">
              <w:rPr>
                <w:rFonts w:ascii="Times New Roman" w:hAnsi="Times New Roman" w:cs="Times New Roman"/>
                <w:sz w:val="16"/>
                <w:szCs w:val="16"/>
              </w:rPr>
              <w:t>had been</w:t>
            </w:r>
            <w:r w:rsidR="00162AA5">
              <w:rPr>
                <w:rFonts w:ascii="Times New Roman" w:hAnsi="Times New Roman" w:cs="Times New Roman"/>
                <w:sz w:val="16"/>
                <w:szCs w:val="16"/>
              </w:rPr>
              <w:t xml:space="preserve"> in effect at the time of treaty making, w</w:t>
            </w:r>
            <w:r>
              <w:rPr>
                <w:rFonts w:ascii="Times New Roman" w:hAnsi="Times New Roman" w:cs="Times New Roman"/>
                <w:sz w:val="16"/>
                <w:szCs w:val="16"/>
              </w:rPr>
              <w:t>hat rights w</w:t>
            </w:r>
            <w:r w:rsidR="00162AA5">
              <w:rPr>
                <w:rFonts w:ascii="Times New Roman" w:hAnsi="Times New Roman" w:cs="Times New Roman"/>
                <w:sz w:val="16"/>
                <w:szCs w:val="16"/>
              </w:rPr>
              <w:t>ould have been</w:t>
            </w:r>
            <w:r>
              <w:rPr>
                <w:rFonts w:ascii="Times New Roman" w:hAnsi="Times New Roman" w:cs="Times New Roman"/>
                <w:sz w:val="16"/>
                <w:szCs w:val="16"/>
              </w:rPr>
              <w:t xml:space="preserve"> impacted during treaty making</w:t>
            </w:r>
            <w:r w:rsidR="00162AA5">
              <w:rPr>
                <w:rFonts w:ascii="Times New Roman" w:hAnsi="Times New Roman" w:cs="Times New Roman"/>
                <w:sz w:val="16"/>
                <w:szCs w:val="16"/>
              </w:rPr>
              <w:t>.</w:t>
            </w:r>
            <w:r>
              <w:rPr>
                <w:rFonts w:ascii="Times New Roman" w:hAnsi="Times New Roman" w:cs="Times New Roman"/>
                <w:sz w:val="16"/>
                <w:szCs w:val="16"/>
              </w:rPr>
              <w:t xml:space="preserve"> </w:t>
            </w:r>
            <w:r w:rsidR="00162AA5">
              <w:rPr>
                <w:rFonts w:ascii="Times New Roman" w:hAnsi="Times New Roman" w:cs="Times New Roman"/>
                <w:sz w:val="16"/>
                <w:szCs w:val="16"/>
              </w:rPr>
              <w:t xml:space="preserve">Why is it necessary to have the Charter of Rights and Freedoms?  Whose rights are protected?  </w:t>
            </w:r>
            <w:r w:rsidR="006677B9">
              <w:rPr>
                <w:rFonts w:ascii="Times New Roman" w:hAnsi="Times New Roman" w:cs="Times New Roman"/>
                <w:sz w:val="16"/>
                <w:szCs w:val="16"/>
              </w:rPr>
              <w:t>Have students discuss the importance of understanding the responsibilities that come with rights and freedoms.</w:t>
            </w:r>
          </w:p>
          <w:p w:rsidR="009A46DE" w:rsidRDefault="009A46DE" w:rsidP="0004388A">
            <w:pPr>
              <w:rPr>
                <w:rFonts w:ascii="Times New Roman" w:hAnsi="Times New Roman" w:cs="Times New Roman"/>
                <w:sz w:val="16"/>
                <w:szCs w:val="16"/>
              </w:rPr>
            </w:pPr>
          </w:p>
          <w:p w:rsidR="009A46DE" w:rsidRPr="00E862C1" w:rsidRDefault="00EE3E92" w:rsidP="0004388A">
            <w:pPr>
              <w:rPr>
                <w:rFonts w:ascii="Times New Roman" w:hAnsi="Times New Roman" w:cs="Times New Roman"/>
                <w:sz w:val="16"/>
                <w:szCs w:val="16"/>
                <w:u w:val="single"/>
              </w:rPr>
            </w:pPr>
            <w:r w:rsidRPr="00E2469B">
              <w:rPr>
                <w:rFonts w:ascii="Times New Roman" w:hAnsi="Times New Roman" w:cs="Times New Roman"/>
                <w:b/>
                <w:i/>
                <w:sz w:val="16"/>
                <w:szCs w:val="16"/>
                <w:u w:val="single"/>
              </w:rPr>
              <w:t xml:space="preserve">United Nations Declaration on the Rights of </w:t>
            </w:r>
            <w:r w:rsidR="001847DF">
              <w:rPr>
                <w:rFonts w:ascii="Times New Roman" w:hAnsi="Times New Roman" w:cs="Times New Roman"/>
                <w:b/>
                <w:i/>
                <w:sz w:val="16"/>
                <w:szCs w:val="16"/>
                <w:u w:val="single"/>
              </w:rPr>
              <w:t xml:space="preserve">Indigenous </w:t>
            </w:r>
            <w:r w:rsidR="00F05548">
              <w:rPr>
                <w:rFonts w:ascii="Times New Roman" w:hAnsi="Times New Roman" w:cs="Times New Roman"/>
                <w:b/>
                <w:i/>
                <w:sz w:val="16"/>
                <w:szCs w:val="16"/>
                <w:u w:val="single"/>
              </w:rPr>
              <w:t>P</w:t>
            </w:r>
            <w:r w:rsidR="001847DF">
              <w:rPr>
                <w:rFonts w:ascii="Times New Roman" w:hAnsi="Times New Roman" w:cs="Times New Roman"/>
                <w:b/>
                <w:i/>
                <w:sz w:val="16"/>
                <w:szCs w:val="16"/>
                <w:u w:val="single"/>
              </w:rPr>
              <w:t>eople</w:t>
            </w:r>
            <w:r w:rsidR="004E71E5">
              <w:rPr>
                <w:rFonts w:ascii="Times New Roman" w:hAnsi="Times New Roman" w:cs="Times New Roman"/>
                <w:b/>
                <w:i/>
                <w:sz w:val="16"/>
                <w:szCs w:val="16"/>
                <w:u w:val="single"/>
              </w:rPr>
              <w:t>s</w:t>
            </w:r>
            <w:r>
              <w:rPr>
                <w:rFonts w:ascii="Times New Roman" w:hAnsi="Times New Roman" w:cs="Times New Roman"/>
                <w:b/>
                <w:sz w:val="16"/>
                <w:szCs w:val="16"/>
                <w:u w:val="single"/>
              </w:rPr>
              <w:t xml:space="preserve"> (UNDRIP) </w:t>
            </w:r>
          </w:p>
          <w:p w:rsidR="009A46DE" w:rsidRPr="009E2055" w:rsidRDefault="009A46DE" w:rsidP="002D1E5C">
            <w:pPr>
              <w:rPr>
                <w:rFonts w:ascii="Calibri" w:eastAsia="Times New Roman" w:hAnsi="Calibri"/>
              </w:rPr>
            </w:pPr>
            <w:r>
              <w:rPr>
                <w:rFonts w:ascii="Times New Roman" w:hAnsi="Times New Roman" w:cs="Times New Roman"/>
                <w:sz w:val="16"/>
                <w:szCs w:val="16"/>
              </w:rPr>
              <w:t xml:space="preserve">Have students examine if </w:t>
            </w:r>
            <w:r w:rsidR="001847DF">
              <w:rPr>
                <w:rFonts w:ascii="Times New Roman" w:hAnsi="Times New Roman" w:cs="Times New Roman"/>
                <w:sz w:val="16"/>
                <w:szCs w:val="16"/>
              </w:rPr>
              <w:t>Indigenous peoples</w:t>
            </w:r>
            <w:r>
              <w:rPr>
                <w:rFonts w:ascii="Times New Roman" w:hAnsi="Times New Roman" w:cs="Times New Roman"/>
                <w:sz w:val="16"/>
                <w:szCs w:val="16"/>
              </w:rPr>
              <w:t>’ rights were recognized in the New Zealand and Saskatchewan treaty making process</w:t>
            </w:r>
            <w:r w:rsidR="000C154B">
              <w:rPr>
                <w:rFonts w:ascii="Times New Roman" w:hAnsi="Times New Roman" w:cs="Times New Roman"/>
                <w:sz w:val="16"/>
                <w:szCs w:val="16"/>
              </w:rPr>
              <w:t>es</w:t>
            </w:r>
            <w:r>
              <w:rPr>
                <w:rFonts w:ascii="Times New Roman" w:hAnsi="Times New Roman" w:cs="Times New Roman"/>
                <w:sz w:val="16"/>
                <w:szCs w:val="16"/>
              </w:rPr>
              <w:t xml:space="preserve">.  What rights were denied to </w:t>
            </w:r>
            <w:r w:rsidR="001847DF">
              <w:rPr>
                <w:rFonts w:ascii="Times New Roman" w:hAnsi="Times New Roman" w:cs="Times New Roman"/>
                <w:sz w:val="16"/>
                <w:szCs w:val="16"/>
              </w:rPr>
              <w:t>Indigenous peoples</w:t>
            </w:r>
            <w:r>
              <w:rPr>
                <w:rFonts w:ascii="Times New Roman" w:hAnsi="Times New Roman" w:cs="Times New Roman"/>
                <w:sz w:val="16"/>
                <w:szCs w:val="16"/>
              </w:rPr>
              <w:t xml:space="preserve"> in Canada and New Zealand?  How are </w:t>
            </w:r>
            <w:r w:rsidR="001847DF">
              <w:rPr>
                <w:rFonts w:ascii="Times New Roman" w:hAnsi="Times New Roman" w:cs="Times New Roman"/>
                <w:sz w:val="16"/>
                <w:szCs w:val="16"/>
              </w:rPr>
              <w:t xml:space="preserve">Indigenous </w:t>
            </w:r>
            <w:r w:rsidR="00F05548">
              <w:rPr>
                <w:rFonts w:ascii="Times New Roman" w:hAnsi="Times New Roman" w:cs="Times New Roman"/>
                <w:sz w:val="16"/>
                <w:szCs w:val="16"/>
              </w:rPr>
              <w:t>peoples</w:t>
            </w:r>
            <w:r>
              <w:rPr>
                <w:rFonts w:ascii="Times New Roman" w:hAnsi="Times New Roman" w:cs="Times New Roman"/>
                <w:sz w:val="16"/>
                <w:szCs w:val="16"/>
              </w:rPr>
              <w:t xml:space="preserve">’ rights protected today? Read </w:t>
            </w:r>
            <w:hyperlink r:id="rId29" w:history="1">
              <w:r w:rsidRPr="004832BB">
                <w:rPr>
                  <w:rStyle w:val="Hyperlink"/>
                  <w:rFonts w:ascii="Times New Roman" w:hAnsi="Times New Roman" w:cs="Times New Roman"/>
                  <w:i/>
                  <w:sz w:val="16"/>
                  <w:szCs w:val="16"/>
                </w:rPr>
                <w:t xml:space="preserve">United Nations Declaration on the Rights of </w:t>
              </w:r>
              <w:r w:rsidR="001847DF">
                <w:rPr>
                  <w:rStyle w:val="Hyperlink"/>
                  <w:rFonts w:ascii="Times New Roman" w:hAnsi="Times New Roman" w:cs="Times New Roman"/>
                  <w:i/>
                  <w:sz w:val="16"/>
                  <w:szCs w:val="16"/>
                </w:rPr>
                <w:t>Indigenous</w:t>
              </w:r>
              <w:r w:rsidR="00F05548">
                <w:rPr>
                  <w:rStyle w:val="Hyperlink"/>
                  <w:rFonts w:ascii="Times New Roman" w:hAnsi="Times New Roman" w:cs="Times New Roman"/>
                  <w:i/>
                  <w:sz w:val="16"/>
                  <w:szCs w:val="16"/>
                </w:rPr>
                <w:t xml:space="preserve"> P</w:t>
              </w:r>
              <w:r w:rsidR="001847DF">
                <w:rPr>
                  <w:rStyle w:val="Hyperlink"/>
                  <w:rFonts w:ascii="Times New Roman" w:hAnsi="Times New Roman" w:cs="Times New Roman"/>
                  <w:i/>
                  <w:sz w:val="16"/>
                  <w:szCs w:val="16"/>
                </w:rPr>
                <w:t>eoples</w:t>
              </w:r>
            </w:hyperlink>
            <w:r>
              <w:rPr>
                <w:rFonts w:ascii="Times New Roman" w:hAnsi="Times New Roman" w:cs="Times New Roman"/>
                <w:sz w:val="16"/>
                <w:szCs w:val="16"/>
              </w:rPr>
              <w:t xml:space="preserve"> (UNDRIP)</w:t>
            </w:r>
            <w:r w:rsidR="00D306F0">
              <w:rPr>
                <w:rFonts w:ascii="Times New Roman" w:hAnsi="Times New Roman" w:cs="Times New Roman"/>
                <w:sz w:val="16"/>
                <w:szCs w:val="16"/>
              </w:rPr>
              <w:t xml:space="preserve"> and have students</w:t>
            </w:r>
            <w:r w:rsidR="00B5353F">
              <w:rPr>
                <w:rFonts w:ascii="Times New Roman" w:hAnsi="Times New Roman" w:cs="Times New Roman"/>
                <w:sz w:val="16"/>
                <w:szCs w:val="16"/>
              </w:rPr>
              <w:t xml:space="preserve"> examine and</w:t>
            </w:r>
            <w:r>
              <w:rPr>
                <w:rFonts w:ascii="Times New Roman" w:hAnsi="Times New Roman" w:cs="Times New Roman"/>
                <w:sz w:val="16"/>
                <w:szCs w:val="16"/>
              </w:rPr>
              <w:t xml:space="preserve"> identify the broad themes of rights recognized and protected in the </w:t>
            </w:r>
            <w:hyperlink r:id="rId30" w:history="1">
              <w:r w:rsidRPr="00D306F0">
                <w:rPr>
                  <w:rStyle w:val="Hyperlink"/>
                  <w:rFonts w:ascii="Times New Roman" w:hAnsi="Times New Roman" w:cs="Times New Roman"/>
                  <w:i/>
                  <w:sz w:val="16"/>
                  <w:szCs w:val="16"/>
                </w:rPr>
                <w:t>UNDRIP: An Introductory Handbook</w:t>
              </w:r>
            </w:hyperlink>
            <w:r w:rsidR="00EE3E92">
              <w:rPr>
                <w:rFonts w:ascii="Times New Roman" w:hAnsi="Times New Roman" w:cs="Times New Roman"/>
                <w:i/>
                <w:sz w:val="16"/>
                <w:szCs w:val="16"/>
              </w:rPr>
              <w:t xml:space="preserve">.  </w:t>
            </w:r>
            <w:r w:rsidR="009E2055">
              <w:rPr>
                <w:rFonts w:ascii="Times New Roman" w:eastAsia="Times New Roman" w:hAnsi="Times New Roman" w:cs="Times New Roman"/>
                <w:sz w:val="16"/>
                <w:szCs w:val="16"/>
              </w:rPr>
              <w:t xml:space="preserve">Have students create written texts that explain why the </w:t>
            </w:r>
            <w:r w:rsidR="009E2055" w:rsidRPr="00AE49DC">
              <w:rPr>
                <w:rFonts w:ascii="Times New Roman" w:hAnsi="Times New Roman" w:cs="Times New Roman"/>
                <w:i/>
                <w:sz w:val="16"/>
                <w:szCs w:val="16"/>
              </w:rPr>
              <w:t xml:space="preserve">United Nations Declaration on the Rights of </w:t>
            </w:r>
            <w:r w:rsidR="001847DF">
              <w:rPr>
                <w:rFonts w:ascii="Times New Roman" w:hAnsi="Times New Roman" w:cs="Times New Roman"/>
                <w:i/>
                <w:sz w:val="16"/>
                <w:szCs w:val="16"/>
              </w:rPr>
              <w:t>Indigenous</w:t>
            </w:r>
            <w:r w:rsidR="00F05548">
              <w:rPr>
                <w:rFonts w:ascii="Times New Roman" w:hAnsi="Times New Roman" w:cs="Times New Roman"/>
                <w:i/>
                <w:sz w:val="16"/>
                <w:szCs w:val="16"/>
              </w:rPr>
              <w:t xml:space="preserve"> P</w:t>
            </w:r>
            <w:r w:rsidR="001847DF">
              <w:rPr>
                <w:rFonts w:ascii="Times New Roman" w:hAnsi="Times New Roman" w:cs="Times New Roman"/>
                <w:i/>
                <w:sz w:val="16"/>
                <w:szCs w:val="16"/>
              </w:rPr>
              <w:t>eoples</w:t>
            </w:r>
            <w:r w:rsidR="009E2055">
              <w:rPr>
                <w:rFonts w:ascii="Times New Roman" w:hAnsi="Times New Roman" w:cs="Times New Roman"/>
                <w:sz w:val="16"/>
                <w:szCs w:val="16"/>
              </w:rPr>
              <w:t xml:space="preserve"> was created and why </w:t>
            </w:r>
            <w:r w:rsidR="001847DF">
              <w:rPr>
                <w:rFonts w:ascii="Times New Roman" w:hAnsi="Times New Roman" w:cs="Times New Roman"/>
                <w:sz w:val="16"/>
                <w:szCs w:val="16"/>
              </w:rPr>
              <w:t>Indigenous peoples</w:t>
            </w:r>
            <w:r w:rsidR="009E2055">
              <w:rPr>
                <w:rFonts w:ascii="Times New Roman" w:hAnsi="Times New Roman" w:cs="Times New Roman"/>
                <w:sz w:val="16"/>
                <w:szCs w:val="16"/>
              </w:rPr>
              <w:t xml:space="preserve"> rights need to be protected now and in the future.  Lead a discussion about the need for all peoples to have these rights and why these rights must be protected.</w:t>
            </w:r>
          </w:p>
          <w:p w:rsidR="009A46DE" w:rsidRDefault="009A46DE" w:rsidP="002D1E5C">
            <w:pPr>
              <w:rPr>
                <w:rFonts w:ascii="Times New Roman" w:hAnsi="Times New Roman" w:cs="Times New Roman"/>
                <w:sz w:val="16"/>
                <w:szCs w:val="16"/>
              </w:rPr>
            </w:pPr>
          </w:p>
          <w:p w:rsidR="009A46DE" w:rsidRPr="000E41F9" w:rsidRDefault="009A46DE" w:rsidP="002D1E5C">
            <w:pPr>
              <w:rPr>
                <w:rFonts w:ascii="Times New Roman" w:hAnsi="Times New Roman" w:cs="Times New Roman"/>
                <w:b/>
                <w:sz w:val="16"/>
                <w:szCs w:val="16"/>
                <w:u w:val="single"/>
              </w:rPr>
            </w:pPr>
            <w:r>
              <w:rPr>
                <w:rFonts w:ascii="Times New Roman" w:hAnsi="Times New Roman" w:cs="Times New Roman"/>
                <w:b/>
                <w:sz w:val="16"/>
                <w:szCs w:val="16"/>
                <w:u w:val="single"/>
              </w:rPr>
              <w:t>Comparison of Canada’s Treaty Making Process with USA’s Military Annexation of Hawaii</w:t>
            </w:r>
          </w:p>
          <w:p w:rsidR="009A46DE" w:rsidRPr="00072277" w:rsidRDefault="009A46DE">
            <w:pPr>
              <w:rPr>
                <w:rFonts w:ascii="Times New Roman" w:eastAsia="Times New Roman" w:hAnsi="Times New Roman" w:cs="Times New Roman"/>
                <w:color w:val="000000"/>
                <w:sz w:val="16"/>
                <w:szCs w:val="16"/>
              </w:rPr>
            </w:pPr>
            <w:r>
              <w:rPr>
                <w:rFonts w:ascii="Times New Roman" w:hAnsi="Times New Roman" w:cs="Times New Roman"/>
                <w:sz w:val="16"/>
                <w:szCs w:val="16"/>
              </w:rPr>
              <w:t xml:space="preserve">Ask, </w:t>
            </w:r>
            <w:r w:rsidR="00931D40">
              <w:rPr>
                <w:rFonts w:ascii="Times New Roman" w:hAnsi="Times New Roman" w:cs="Times New Roman"/>
                <w:sz w:val="16"/>
                <w:szCs w:val="16"/>
              </w:rPr>
              <w:t>w</w:t>
            </w:r>
            <w:r>
              <w:rPr>
                <w:rFonts w:ascii="Times New Roman" w:hAnsi="Times New Roman" w:cs="Times New Roman"/>
                <w:sz w:val="16"/>
                <w:szCs w:val="16"/>
              </w:rPr>
              <w:t>hy would a country choose a peaceful resolution over a non-peaceful resolution in acquiring land?  How was Canada’s treaty making process with First Nations a peaceful resolution? What are other peaceful means of acquiring land?  What are some non-peaceful resolutions (</w:t>
            </w:r>
            <w:r w:rsidR="008A2FD9">
              <w:rPr>
                <w:rFonts w:ascii="Times New Roman" w:hAnsi="Times New Roman" w:cs="Times New Roman"/>
                <w:sz w:val="16"/>
                <w:szCs w:val="16"/>
              </w:rPr>
              <w:t xml:space="preserve">e.g., </w:t>
            </w:r>
            <w:r>
              <w:rPr>
                <w:rFonts w:ascii="Times New Roman" w:hAnsi="Times New Roman" w:cs="Times New Roman"/>
                <w:sz w:val="16"/>
                <w:szCs w:val="16"/>
              </w:rPr>
              <w:t xml:space="preserve">war, annexation, manipulation, coups, </w:t>
            </w:r>
            <w:proofErr w:type="gramStart"/>
            <w:r>
              <w:rPr>
                <w:rFonts w:ascii="Times New Roman" w:hAnsi="Times New Roman" w:cs="Times New Roman"/>
                <w:sz w:val="16"/>
                <w:szCs w:val="16"/>
              </w:rPr>
              <w:t>genocide</w:t>
            </w:r>
            <w:proofErr w:type="gramEnd"/>
            <w:r>
              <w:rPr>
                <w:rFonts w:ascii="Times New Roman" w:hAnsi="Times New Roman" w:cs="Times New Roman"/>
                <w:sz w:val="16"/>
                <w:szCs w:val="16"/>
              </w:rPr>
              <w:t xml:space="preserve">)?  How is annexation a non-peaceful resolution to acquiring land? </w:t>
            </w:r>
            <w:r w:rsidR="0049332A">
              <w:rPr>
                <w:rFonts w:ascii="Times New Roman" w:hAnsi="Times New Roman" w:cs="Times New Roman"/>
                <w:sz w:val="16"/>
                <w:szCs w:val="16"/>
              </w:rPr>
              <w:t>Have students examine how the USA acquired Hawaii</w:t>
            </w:r>
            <w:r w:rsidR="008A2FD9">
              <w:rPr>
                <w:rFonts w:ascii="Times New Roman" w:hAnsi="Times New Roman" w:cs="Times New Roman"/>
                <w:sz w:val="16"/>
                <w:szCs w:val="16"/>
              </w:rPr>
              <w:t>.</w:t>
            </w:r>
            <w:r w:rsidR="0049332A">
              <w:rPr>
                <w:rFonts w:ascii="Times New Roman" w:hAnsi="Times New Roman" w:cs="Times New Roman"/>
                <w:sz w:val="16"/>
                <w:szCs w:val="16"/>
              </w:rPr>
              <w:t xml:space="preserve"> </w:t>
            </w:r>
            <w:r w:rsidR="00454405">
              <w:rPr>
                <w:rFonts w:ascii="Times New Roman" w:hAnsi="Times New Roman" w:cs="Times New Roman"/>
                <w:sz w:val="16"/>
                <w:szCs w:val="16"/>
              </w:rPr>
              <w:t xml:space="preserve">See </w:t>
            </w:r>
            <w:hyperlink r:id="rId31" w:history="1">
              <w:r w:rsidRPr="0049332A">
                <w:rPr>
                  <w:rStyle w:val="Hyperlink"/>
                  <w:rFonts w:ascii="Times New Roman" w:hAnsi="Times New Roman" w:cs="Times New Roman"/>
                  <w:sz w:val="16"/>
                  <w:szCs w:val="16"/>
                </w:rPr>
                <w:t>US</w:t>
              </w:r>
              <w:r w:rsidR="0049332A" w:rsidRPr="0049332A">
                <w:rPr>
                  <w:rStyle w:val="Hyperlink"/>
                  <w:rFonts w:ascii="Times New Roman" w:hAnsi="Times New Roman" w:cs="Times New Roman"/>
                  <w:sz w:val="16"/>
                  <w:szCs w:val="16"/>
                </w:rPr>
                <w:t>A</w:t>
              </w:r>
              <w:r w:rsidRPr="0049332A">
                <w:rPr>
                  <w:rStyle w:val="Hyperlink"/>
                  <w:rFonts w:ascii="Times New Roman" w:hAnsi="Times New Roman" w:cs="Times New Roman"/>
                  <w:sz w:val="16"/>
                  <w:szCs w:val="16"/>
                </w:rPr>
                <w:t xml:space="preserve"> Annexation</w:t>
              </w:r>
              <w:r w:rsidRPr="0049332A">
                <w:rPr>
                  <w:rStyle w:val="Hyperlink"/>
                  <w:rFonts w:ascii="Times New Roman" w:hAnsi="Times New Roman" w:cs="Times New Roman"/>
                  <w:i/>
                  <w:sz w:val="16"/>
                  <w:szCs w:val="16"/>
                </w:rPr>
                <w:t xml:space="preserve"> </w:t>
              </w:r>
              <w:r w:rsidR="005149D4" w:rsidRPr="0049332A">
                <w:rPr>
                  <w:rStyle w:val="Hyperlink"/>
                  <w:rFonts w:ascii="Times New Roman" w:hAnsi="Times New Roman" w:cs="Times New Roman"/>
                  <w:sz w:val="16"/>
                  <w:szCs w:val="16"/>
                </w:rPr>
                <w:t>of Hawaii</w:t>
              </w:r>
            </w:hyperlink>
            <w:r w:rsidR="006966C8">
              <w:rPr>
                <w:rFonts w:ascii="Times New Roman" w:hAnsi="Times New Roman" w:cs="Times New Roman"/>
                <w:sz w:val="16"/>
                <w:szCs w:val="16"/>
              </w:rPr>
              <w:t>.</w:t>
            </w:r>
            <w:r w:rsidRPr="00072277">
              <w:rPr>
                <w:rFonts w:ascii="Times New Roman" w:hAnsi="Times New Roman" w:cs="Times New Roman"/>
                <w:sz w:val="16"/>
                <w:szCs w:val="16"/>
              </w:rPr>
              <w:t xml:space="preserve"> </w:t>
            </w:r>
            <w:r>
              <w:rPr>
                <w:rFonts w:ascii="Times New Roman" w:hAnsi="Times New Roman" w:cs="Times New Roman"/>
                <w:sz w:val="16"/>
                <w:szCs w:val="16"/>
              </w:rPr>
              <w:t xml:space="preserve"> Have students compare and contrast Canada’s treaty making process with</w:t>
            </w:r>
            <w:r w:rsidR="00454405">
              <w:rPr>
                <w:rFonts w:ascii="Times New Roman" w:hAnsi="Times New Roman" w:cs="Times New Roman"/>
                <w:sz w:val="16"/>
                <w:szCs w:val="16"/>
              </w:rPr>
              <w:t xml:space="preserve"> the</w:t>
            </w:r>
            <w:r>
              <w:rPr>
                <w:rFonts w:ascii="Times New Roman" w:hAnsi="Times New Roman" w:cs="Times New Roman"/>
                <w:sz w:val="16"/>
                <w:szCs w:val="16"/>
              </w:rPr>
              <w:t xml:space="preserve"> USA’s annexation of Hawaii by answering the following questions: </w:t>
            </w:r>
            <w:r w:rsidR="008A2FD9">
              <w:rPr>
                <w:rFonts w:ascii="Times New Roman" w:hAnsi="Times New Roman" w:cs="Times New Roman"/>
                <w:sz w:val="16"/>
                <w:szCs w:val="16"/>
              </w:rPr>
              <w:t>W</w:t>
            </w:r>
            <w:r>
              <w:rPr>
                <w:rFonts w:ascii="Times New Roman" w:hAnsi="Times New Roman" w:cs="Times New Roman"/>
                <w:sz w:val="16"/>
                <w:szCs w:val="16"/>
              </w:rPr>
              <w:t xml:space="preserve">hat occurred that precipitated these events?  Who were the parties involved?  What process was used? What was the impact on the </w:t>
            </w:r>
            <w:r w:rsidR="001847DF">
              <w:rPr>
                <w:rFonts w:ascii="Times New Roman" w:hAnsi="Times New Roman" w:cs="Times New Roman"/>
                <w:sz w:val="16"/>
                <w:szCs w:val="16"/>
              </w:rPr>
              <w:t>Indigenous peoples</w:t>
            </w:r>
            <w:r>
              <w:rPr>
                <w:rFonts w:ascii="Times New Roman" w:hAnsi="Times New Roman" w:cs="Times New Roman"/>
                <w:sz w:val="16"/>
                <w:szCs w:val="16"/>
              </w:rPr>
              <w:t xml:space="preserve">?  Have students investigate and report how other countries acquired land from </w:t>
            </w:r>
            <w:r w:rsidR="001847DF">
              <w:rPr>
                <w:rFonts w:ascii="Times New Roman" w:hAnsi="Times New Roman" w:cs="Times New Roman"/>
                <w:sz w:val="16"/>
                <w:szCs w:val="16"/>
              </w:rPr>
              <w:t>Indigenous peoples</w:t>
            </w:r>
            <w:r>
              <w:rPr>
                <w:rFonts w:ascii="Times New Roman" w:hAnsi="Times New Roman" w:cs="Times New Roman"/>
                <w:sz w:val="16"/>
                <w:szCs w:val="16"/>
              </w:rPr>
              <w:t>.</w:t>
            </w:r>
          </w:p>
        </w:tc>
        <w:tc>
          <w:tcPr>
            <w:tcW w:w="3258" w:type="dxa"/>
            <w:vMerge w:val="restart"/>
            <w:shd w:val="clear" w:color="auto" w:fill="FFFFFF" w:themeFill="background1"/>
          </w:tcPr>
          <w:p w:rsidR="009A46DE" w:rsidRPr="000006CB" w:rsidRDefault="009A46DE" w:rsidP="009A46DE">
            <w:pPr>
              <w:pStyle w:val="ListParagraph"/>
              <w:numPr>
                <w:ilvl w:val="0"/>
                <w:numId w:val="25"/>
              </w:numPr>
              <w:spacing w:after="0"/>
              <w:rPr>
                <w:rFonts w:ascii="Times New Roman" w:hAnsi="Times New Roman" w:cs="Times New Roman"/>
                <w:sz w:val="16"/>
                <w:szCs w:val="16"/>
              </w:rPr>
            </w:pPr>
            <w:r>
              <w:rPr>
                <w:rFonts w:ascii="Times New Roman" w:hAnsi="Times New Roman" w:cs="Times New Roman"/>
                <w:sz w:val="16"/>
                <w:szCs w:val="16"/>
              </w:rPr>
              <w:t xml:space="preserve">Identify the individual rights and responsibilities outlined in the </w:t>
            </w:r>
            <w:r w:rsidRPr="00326E2C">
              <w:rPr>
                <w:rFonts w:ascii="Times New Roman" w:hAnsi="Times New Roman" w:cs="Times New Roman"/>
                <w:i/>
                <w:sz w:val="16"/>
                <w:szCs w:val="16"/>
              </w:rPr>
              <w:t>Charter of Rights and Freedoms</w:t>
            </w:r>
            <w:r>
              <w:rPr>
                <w:rFonts w:ascii="Times New Roman" w:hAnsi="Times New Roman" w:cs="Times New Roman"/>
                <w:i/>
                <w:sz w:val="16"/>
                <w:szCs w:val="16"/>
              </w:rPr>
              <w:t>.</w:t>
            </w:r>
          </w:p>
          <w:p w:rsidR="009A46DE" w:rsidRDefault="009A46DE" w:rsidP="009A46DE">
            <w:pPr>
              <w:pStyle w:val="ListParagraph"/>
              <w:numPr>
                <w:ilvl w:val="0"/>
                <w:numId w:val="25"/>
              </w:numPr>
              <w:spacing w:after="0"/>
              <w:rPr>
                <w:rFonts w:ascii="Times New Roman" w:hAnsi="Times New Roman" w:cs="Times New Roman"/>
                <w:sz w:val="16"/>
                <w:szCs w:val="16"/>
              </w:rPr>
            </w:pPr>
            <w:r>
              <w:rPr>
                <w:rFonts w:ascii="Times New Roman" w:hAnsi="Times New Roman" w:cs="Times New Roman"/>
                <w:sz w:val="16"/>
                <w:szCs w:val="16"/>
              </w:rPr>
              <w:t>Compare Canada’</w:t>
            </w:r>
            <w:r w:rsidR="00CB2577">
              <w:rPr>
                <w:rFonts w:ascii="Times New Roman" w:hAnsi="Times New Roman" w:cs="Times New Roman"/>
                <w:sz w:val="16"/>
                <w:szCs w:val="16"/>
              </w:rPr>
              <w:t xml:space="preserve">s </w:t>
            </w:r>
            <w:r w:rsidR="00222EE2">
              <w:rPr>
                <w:rFonts w:ascii="Times New Roman" w:hAnsi="Times New Roman" w:cs="Times New Roman"/>
                <w:sz w:val="16"/>
                <w:szCs w:val="16"/>
              </w:rPr>
              <w:t xml:space="preserve">process </w:t>
            </w:r>
            <w:r w:rsidR="00CB2577">
              <w:rPr>
                <w:rFonts w:ascii="Times New Roman" w:hAnsi="Times New Roman" w:cs="Times New Roman"/>
                <w:sz w:val="16"/>
                <w:szCs w:val="16"/>
              </w:rPr>
              <w:t>in making treaties</w:t>
            </w:r>
            <w:r>
              <w:rPr>
                <w:rFonts w:ascii="Times New Roman" w:hAnsi="Times New Roman" w:cs="Times New Roman"/>
                <w:sz w:val="16"/>
                <w:szCs w:val="16"/>
              </w:rPr>
              <w:t xml:space="preserve"> to</w:t>
            </w:r>
            <w:r w:rsidR="00454405">
              <w:rPr>
                <w:rFonts w:ascii="Times New Roman" w:hAnsi="Times New Roman" w:cs="Times New Roman"/>
                <w:sz w:val="16"/>
                <w:szCs w:val="16"/>
              </w:rPr>
              <w:t xml:space="preserve"> the</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USA’s  </w:t>
            </w:r>
            <w:r w:rsidR="008A2FD9">
              <w:rPr>
                <w:rFonts w:ascii="Times New Roman" w:hAnsi="Times New Roman" w:cs="Times New Roman"/>
                <w:sz w:val="16"/>
                <w:szCs w:val="16"/>
              </w:rPr>
              <w:t>annexation</w:t>
            </w:r>
            <w:proofErr w:type="gramEnd"/>
            <w:r w:rsidR="008A2FD9">
              <w:rPr>
                <w:rFonts w:ascii="Times New Roman" w:hAnsi="Times New Roman" w:cs="Times New Roman"/>
                <w:sz w:val="16"/>
                <w:szCs w:val="16"/>
              </w:rPr>
              <w:t xml:space="preserve"> of </w:t>
            </w:r>
            <w:r>
              <w:rPr>
                <w:rFonts w:ascii="Times New Roman" w:hAnsi="Times New Roman" w:cs="Times New Roman"/>
                <w:sz w:val="16"/>
                <w:szCs w:val="16"/>
              </w:rPr>
              <w:t>Hawaii.</w:t>
            </w:r>
          </w:p>
          <w:p w:rsidR="009A46DE" w:rsidRDefault="00CB2577" w:rsidP="009A46DE">
            <w:pPr>
              <w:pStyle w:val="ListParagraph"/>
              <w:numPr>
                <w:ilvl w:val="0"/>
                <w:numId w:val="25"/>
              </w:numPr>
              <w:spacing w:after="0"/>
              <w:rPr>
                <w:rFonts w:ascii="Times New Roman" w:hAnsi="Times New Roman" w:cs="Times New Roman"/>
                <w:sz w:val="16"/>
                <w:szCs w:val="16"/>
              </w:rPr>
            </w:pPr>
            <w:r>
              <w:rPr>
                <w:rFonts w:ascii="Times New Roman" w:hAnsi="Times New Roman" w:cs="Times New Roman"/>
                <w:sz w:val="16"/>
                <w:szCs w:val="16"/>
              </w:rPr>
              <w:t xml:space="preserve">Identify non-peaceful resolutions that countries use to acquire land from </w:t>
            </w:r>
            <w:r w:rsidR="001847DF">
              <w:rPr>
                <w:rFonts w:ascii="Times New Roman" w:hAnsi="Times New Roman" w:cs="Times New Roman"/>
                <w:sz w:val="16"/>
                <w:szCs w:val="16"/>
              </w:rPr>
              <w:t>Indigenous peoples</w:t>
            </w:r>
            <w:r>
              <w:rPr>
                <w:rFonts w:ascii="Times New Roman" w:hAnsi="Times New Roman" w:cs="Times New Roman"/>
                <w:sz w:val="16"/>
                <w:szCs w:val="16"/>
              </w:rPr>
              <w:t>.</w:t>
            </w:r>
          </w:p>
          <w:p w:rsidR="00CB2577" w:rsidRDefault="00EC462A" w:rsidP="009A46DE">
            <w:pPr>
              <w:pStyle w:val="ListParagraph"/>
              <w:numPr>
                <w:ilvl w:val="0"/>
                <w:numId w:val="25"/>
              </w:numPr>
              <w:spacing w:after="0"/>
              <w:rPr>
                <w:rFonts w:ascii="Times New Roman" w:hAnsi="Times New Roman" w:cs="Times New Roman"/>
                <w:sz w:val="16"/>
                <w:szCs w:val="16"/>
              </w:rPr>
            </w:pPr>
            <w:r>
              <w:rPr>
                <w:rFonts w:ascii="Times New Roman" w:hAnsi="Times New Roman" w:cs="Times New Roman"/>
                <w:sz w:val="16"/>
                <w:szCs w:val="16"/>
              </w:rPr>
              <w:t xml:space="preserve">Assess </w:t>
            </w:r>
            <w:r w:rsidR="00CB2577">
              <w:rPr>
                <w:rFonts w:ascii="Times New Roman" w:hAnsi="Times New Roman" w:cs="Times New Roman"/>
                <w:sz w:val="16"/>
                <w:szCs w:val="16"/>
              </w:rPr>
              <w:t xml:space="preserve">the treatment of </w:t>
            </w:r>
            <w:r w:rsidR="001847DF">
              <w:rPr>
                <w:rFonts w:ascii="Times New Roman" w:hAnsi="Times New Roman" w:cs="Times New Roman"/>
                <w:sz w:val="16"/>
                <w:szCs w:val="16"/>
              </w:rPr>
              <w:t>Indigenous peoples</w:t>
            </w:r>
            <w:r w:rsidR="00CB2577">
              <w:rPr>
                <w:rFonts w:ascii="Times New Roman" w:hAnsi="Times New Roman" w:cs="Times New Roman"/>
                <w:sz w:val="16"/>
                <w:szCs w:val="16"/>
              </w:rPr>
              <w:t xml:space="preserve"> by imperialistic governments.</w:t>
            </w:r>
          </w:p>
          <w:p w:rsidR="00B5353F" w:rsidRDefault="00B5353F" w:rsidP="009A46DE">
            <w:pPr>
              <w:pStyle w:val="ListParagraph"/>
              <w:numPr>
                <w:ilvl w:val="0"/>
                <w:numId w:val="25"/>
              </w:numPr>
              <w:spacing w:after="0"/>
              <w:rPr>
                <w:rFonts w:ascii="Times New Roman" w:hAnsi="Times New Roman" w:cs="Times New Roman"/>
                <w:sz w:val="16"/>
                <w:szCs w:val="16"/>
              </w:rPr>
            </w:pPr>
            <w:r>
              <w:rPr>
                <w:rFonts w:ascii="Times New Roman" w:hAnsi="Times New Roman" w:cs="Times New Roman"/>
                <w:sz w:val="16"/>
                <w:szCs w:val="16"/>
              </w:rPr>
              <w:t xml:space="preserve">Identify the broad themes of rights recognized and protected in the </w:t>
            </w:r>
            <w:r w:rsidRPr="00AE49DC">
              <w:rPr>
                <w:rFonts w:ascii="Times New Roman" w:hAnsi="Times New Roman" w:cs="Times New Roman"/>
                <w:i/>
                <w:sz w:val="16"/>
                <w:szCs w:val="16"/>
              </w:rPr>
              <w:t xml:space="preserve">United Nations Declaration on the Rights of </w:t>
            </w:r>
            <w:r w:rsidR="001847DF">
              <w:rPr>
                <w:rFonts w:ascii="Times New Roman" w:hAnsi="Times New Roman" w:cs="Times New Roman"/>
                <w:i/>
                <w:sz w:val="16"/>
                <w:szCs w:val="16"/>
              </w:rPr>
              <w:t xml:space="preserve">Indigenous </w:t>
            </w:r>
            <w:r w:rsidR="00F05548">
              <w:rPr>
                <w:rFonts w:ascii="Times New Roman" w:hAnsi="Times New Roman" w:cs="Times New Roman"/>
                <w:i/>
                <w:sz w:val="16"/>
                <w:szCs w:val="16"/>
              </w:rPr>
              <w:t>P</w:t>
            </w:r>
            <w:r w:rsidR="001847DF">
              <w:rPr>
                <w:rFonts w:ascii="Times New Roman" w:hAnsi="Times New Roman" w:cs="Times New Roman"/>
                <w:i/>
                <w:sz w:val="16"/>
                <w:szCs w:val="16"/>
              </w:rPr>
              <w:t>eoples</w:t>
            </w:r>
            <w:r w:rsidR="00FC7AD3">
              <w:rPr>
                <w:rFonts w:ascii="Times New Roman" w:hAnsi="Times New Roman" w:cs="Times New Roman"/>
                <w:i/>
                <w:sz w:val="16"/>
                <w:szCs w:val="16"/>
              </w:rPr>
              <w:t>.</w:t>
            </w:r>
          </w:p>
          <w:p w:rsidR="009A46DE" w:rsidRDefault="009A46DE" w:rsidP="0009425A">
            <w:pPr>
              <w:rPr>
                <w:rFonts w:ascii="Times New Roman" w:hAnsi="Times New Roman" w:cs="Times New Roman"/>
                <w:sz w:val="16"/>
                <w:szCs w:val="16"/>
              </w:rPr>
            </w:pPr>
          </w:p>
          <w:p w:rsidR="009A46DE" w:rsidRPr="0009425A" w:rsidRDefault="009A46DE" w:rsidP="0009425A">
            <w:pPr>
              <w:rPr>
                <w:rFonts w:ascii="Times New Roman" w:hAnsi="Times New Roman" w:cs="Times New Roman"/>
                <w:sz w:val="16"/>
                <w:szCs w:val="16"/>
              </w:rPr>
            </w:pPr>
            <w:r w:rsidRPr="009051A1">
              <w:rPr>
                <w:rFonts w:ascii="Times New Roman" w:hAnsi="Times New Roman" w:cs="Times New Roman"/>
                <w:b/>
                <w:sz w:val="16"/>
                <w:szCs w:val="16"/>
              </w:rPr>
              <w:t>Consider:</w:t>
            </w:r>
            <w:r>
              <w:rPr>
                <w:rFonts w:ascii="Times New Roman" w:hAnsi="Times New Roman" w:cs="Times New Roman"/>
                <w:b/>
                <w:sz w:val="18"/>
                <w:szCs w:val="18"/>
              </w:rPr>
              <w:t xml:space="preserve"> </w:t>
            </w:r>
            <w:r w:rsidRPr="009051A1">
              <w:rPr>
                <w:rFonts w:ascii="Times New Roman" w:hAnsi="Times New Roman" w:cs="Times New Roman"/>
                <w:sz w:val="16"/>
                <w:szCs w:val="16"/>
              </w:rPr>
              <w:t>How can the learning experiences help us answer the</w:t>
            </w:r>
            <w:r>
              <w:rPr>
                <w:rFonts w:ascii="Times New Roman" w:hAnsi="Times New Roman" w:cs="Times New Roman"/>
                <w:b/>
                <w:sz w:val="18"/>
                <w:szCs w:val="18"/>
              </w:rPr>
              <w:t xml:space="preserve"> </w:t>
            </w:r>
            <w:r>
              <w:rPr>
                <w:rFonts w:ascii="Times New Roman" w:hAnsi="Times New Roman" w:cs="Times New Roman"/>
                <w:sz w:val="16"/>
                <w:szCs w:val="16"/>
              </w:rPr>
              <w:t>inquiry question?</w:t>
            </w:r>
          </w:p>
        </w:tc>
      </w:tr>
      <w:tr w:rsidR="009A46DE" w:rsidRPr="002F09E1" w:rsidTr="0000778F">
        <w:tc>
          <w:tcPr>
            <w:tcW w:w="5058" w:type="dxa"/>
            <w:shd w:val="clear" w:color="auto" w:fill="FFFFFF" w:themeFill="background1"/>
          </w:tcPr>
          <w:p w:rsidR="009A46DE" w:rsidRPr="008876FA" w:rsidRDefault="009A46DE" w:rsidP="0004388A">
            <w:pPr>
              <w:rPr>
                <w:rFonts w:ascii="Times New Roman" w:hAnsi="Times New Roman" w:cs="Times New Roman"/>
                <w:b/>
                <w:sz w:val="16"/>
                <w:szCs w:val="16"/>
              </w:rPr>
            </w:pPr>
            <w:r w:rsidRPr="008876FA">
              <w:rPr>
                <w:rFonts w:ascii="Times New Roman" w:hAnsi="Times New Roman" w:cs="Times New Roman"/>
                <w:b/>
                <w:sz w:val="16"/>
                <w:szCs w:val="16"/>
              </w:rPr>
              <w:t>HC9:  Analyze how treaty making recognizes peoples’ rights and responsibilities.</w:t>
            </w:r>
          </w:p>
          <w:p w:rsidR="009A46DE" w:rsidRPr="008876FA" w:rsidRDefault="009A46DE" w:rsidP="0004388A">
            <w:pPr>
              <w:rPr>
                <w:rFonts w:ascii="Times New Roman" w:hAnsi="Times New Roman" w:cs="Times New Roman"/>
                <w:b/>
                <w:sz w:val="16"/>
                <w:szCs w:val="16"/>
              </w:rPr>
            </w:pPr>
            <w:r w:rsidRPr="008876FA">
              <w:rPr>
                <w:rFonts w:ascii="Times New Roman" w:hAnsi="Times New Roman" w:cs="Times New Roman"/>
                <w:b/>
                <w:sz w:val="16"/>
                <w:szCs w:val="16"/>
              </w:rPr>
              <w:t>Indicators:</w:t>
            </w:r>
          </w:p>
          <w:p w:rsidR="009A46DE" w:rsidRPr="008D4392" w:rsidRDefault="009A46DE" w:rsidP="00F3073D">
            <w:pPr>
              <w:pStyle w:val="ListParagraph"/>
              <w:numPr>
                <w:ilvl w:val="0"/>
                <w:numId w:val="15"/>
              </w:numPr>
              <w:spacing w:after="0"/>
              <w:rPr>
                <w:rFonts w:ascii="Times New Roman" w:hAnsi="Times New Roman" w:cs="Times New Roman"/>
                <w:sz w:val="16"/>
                <w:szCs w:val="16"/>
              </w:rPr>
            </w:pPr>
            <w:r w:rsidRPr="008D4392">
              <w:rPr>
                <w:rFonts w:ascii="Times New Roman" w:hAnsi="Times New Roman" w:cs="Times New Roman"/>
                <w:sz w:val="16"/>
                <w:szCs w:val="16"/>
              </w:rPr>
              <w:t xml:space="preserve">Investigate relationships between governments and </w:t>
            </w:r>
            <w:r w:rsidR="001847DF">
              <w:rPr>
                <w:rFonts w:ascii="Times New Roman" w:hAnsi="Times New Roman" w:cs="Times New Roman"/>
                <w:sz w:val="16"/>
                <w:szCs w:val="16"/>
              </w:rPr>
              <w:t>Indigenous peoples</w:t>
            </w:r>
            <w:r w:rsidRPr="008D4392">
              <w:rPr>
                <w:rFonts w:ascii="Times New Roman" w:hAnsi="Times New Roman" w:cs="Times New Roman"/>
                <w:sz w:val="16"/>
                <w:szCs w:val="16"/>
              </w:rPr>
              <w:t xml:space="preserve"> and </w:t>
            </w:r>
            <w:r w:rsidRPr="00F15279">
              <w:rPr>
                <w:rFonts w:ascii="Times New Roman" w:hAnsi="Times New Roman" w:cs="Times New Roman"/>
                <w:sz w:val="16"/>
                <w:szCs w:val="16"/>
              </w:rPr>
              <w:t>document the instances of peaceful resolution</w:t>
            </w:r>
            <w:r w:rsidRPr="008D4392">
              <w:rPr>
                <w:rFonts w:ascii="Times New Roman" w:hAnsi="Times New Roman" w:cs="Times New Roman"/>
                <w:sz w:val="16"/>
                <w:szCs w:val="16"/>
              </w:rPr>
              <w:t>.</w:t>
            </w:r>
          </w:p>
          <w:p w:rsidR="009A46DE" w:rsidRPr="00DF5F1E" w:rsidRDefault="009A46DE" w:rsidP="00F3073D">
            <w:pPr>
              <w:pStyle w:val="ListParagraph"/>
              <w:numPr>
                <w:ilvl w:val="0"/>
                <w:numId w:val="15"/>
              </w:numPr>
              <w:spacing w:after="0"/>
              <w:rPr>
                <w:rFonts w:ascii="Times New Roman" w:hAnsi="Times New Roman" w:cs="Times New Roman"/>
                <w:sz w:val="16"/>
                <w:szCs w:val="16"/>
              </w:rPr>
            </w:pPr>
            <w:r w:rsidRPr="008D4392">
              <w:rPr>
                <w:rFonts w:ascii="Times New Roman" w:hAnsi="Times New Roman" w:cs="Times New Roman"/>
                <w:sz w:val="16"/>
                <w:szCs w:val="16"/>
              </w:rPr>
              <w:t xml:space="preserve">Compare the peaceful nature which Canada employed in the treaty making with the </w:t>
            </w:r>
            <w:r w:rsidRPr="00F15279">
              <w:rPr>
                <w:rFonts w:ascii="Times New Roman" w:hAnsi="Times New Roman" w:cs="Times New Roman"/>
                <w:sz w:val="16"/>
                <w:szCs w:val="16"/>
              </w:rPr>
              <w:t>processes in other countries</w:t>
            </w:r>
            <w:r>
              <w:rPr>
                <w:rFonts w:ascii="Times New Roman" w:hAnsi="Times New Roman" w:cs="Times New Roman"/>
                <w:sz w:val="16"/>
                <w:szCs w:val="16"/>
              </w:rPr>
              <w:t xml:space="preserve"> </w:t>
            </w:r>
            <w:r w:rsidRPr="008D4392">
              <w:rPr>
                <w:rFonts w:ascii="Times New Roman" w:hAnsi="Times New Roman" w:cs="Times New Roman"/>
                <w:sz w:val="16"/>
                <w:szCs w:val="16"/>
              </w:rPr>
              <w:t xml:space="preserve"> </w:t>
            </w:r>
          </w:p>
        </w:tc>
        <w:tc>
          <w:tcPr>
            <w:tcW w:w="6300" w:type="dxa"/>
            <w:vMerge/>
            <w:shd w:val="clear" w:color="auto" w:fill="FFFFFF" w:themeFill="background1"/>
          </w:tcPr>
          <w:p w:rsidR="009A46DE" w:rsidRPr="002F09E1" w:rsidRDefault="009A46DE" w:rsidP="002D1E5C">
            <w:pPr>
              <w:rPr>
                <w:rFonts w:ascii="Times New Roman" w:hAnsi="Times New Roman" w:cs="Times New Roman"/>
                <w:sz w:val="16"/>
                <w:szCs w:val="16"/>
              </w:rPr>
            </w:pPr>
          </w:p>
        </w:tc>
        <w:tc>
          <w:tcPr>
            <w:tcW w:w="3258" w:type="dxa"/>
            <w:vMerge/>
            <w:shd w:val="clear" w:color="auto" w:fill="FFFFFF" w:themeFill="background1"/>
          </w:tcPr>
          <w:p w:rsidR="009A46DE" w:rsidRPr="002F09E1" w:rsidRDefault="009A46DE" w:rsidP="002D1E5C">
            <w:pPr>
              <w:rPr>
                <w:rFonts w:ascii="Times New Roman" w:hAnsi="Times New Roman" w:cs="Times New Roman"/>
                <w:sz w:val="16"/>
                <w:szCs w:val="16"/>
              </w:rPr>
            </w:pPr>
          </w:p>
        </w:tc>
      </w:tr>
      <w:tr w:rsidR="006966C8" w:rsidRPr="002F09E1" w:rsidTr="0000778F">
        <w:trPr>
          <w:trHeight w:val="1983"/>
        </w:trPr>
        <w:tc>
          <w:tcPr>
            <w:tcW w:w="5058" w:type="dxa"/>
            <w:vMerge w:val="restart"/>
            <w:shd w:val="clear" w:color="auto" w:fill="FFFFFF" w:themeFill="background1"/>
          </w:tcPr>
          <w:p w:rsidR="006966C8" w:rsidRPr="00ED1028" w:rsidRDefault="006966C8" w:rsidP="00A53A85">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b/>
                <w:bCs/>
                <w:color w:val="333333"/>
                <w:sz w:val="16"/>
                <w:szCs w:val="16"/>
                <w:lang w:val="en" w:eastAsia="en-CA"/>
              </w:rPr>
              <w:t xml:space="preserve">English Language Arts </w:t>
            </w:r>
            <w:r w:rsidRPr="006C2A57">
              <w:rPr>
                <w:rFonts w:ascii="Times New Roman" w:eastAsia="Times New Roman" w:hAnsi="Times New Roman" w:cs="Times New Roman"/>
                <w:b/>
                <w:bCs/>
                <w:color w:val="333333"/>
                <w:sz w:val="16"/>
                <w:szCs w:val="16"/>
                <w:lang w:val="en" w:eastAsia="en-CA"/>
              </w:rPr>
              <w:t>Outcome: CR9.1a</w:t>
            </w:r>
            <w:r>
              <w:rPr>
                <w:rFonts w:ascii="Times New Roman" w:eastAsia="Times New Roman" w:hAnsi="Times New Roman" w:cs="Times New Roman"/>
                <w:b/>
                <w:bCs/>
                <w:color w:val="333333"/>
                <w:sz w:val="16"/>
                <w:szCs w:val="16"/>
                <w:lang w:val="en" w:eastAsia="en-CA"/>
              </w:rPr>
              <w:t xml:space="preserve"> </w:t>
            </w:r>
            <w:r w:rsidRPr="006C2A57">
              <w:rPr>
                <w:rFonts w:ascii="Times New Roman" w:eastAsia="Times New Roman" w:hAnsi="Times New Roman" w:cs="Times New Roman"/>
                <w:b/>
                <w:bCs/>
                <w:sz w:val="16"/>
                <w:szCs w:val="16"/>
                <w:lang w:val="en" w:eastAsia="en-CA"/>
              </w:rPr>
              <w:t>View, listen to, read, comprehend, and respond to a variety of texts that address identity (e.g., The Search for Self), social responsibility (e.g., Our Shared Narratives), and efficacy (e.g., Doing the Right Thing).</w:t>
            </w:r>
            <w:r>
              <w:rPr>
                <w:rFonts w:ascii="Times New Roman" w:eastAsia="Times New Roman" w:hAnsi="Times New Roman" w:cs="Times New Roman"/>
                <w:b/>
                <w:bCs/>
                <w:sz w:val="16"/>
                <w:szCs w:val="16"/>
                <w:lang w:val="en" w:eastAsia="en-CA"/>
              </w:rPr>
              <w:t xml:space="preserve"> </w:t>
            </w:r>
          </w:p>
          <w:p w:rsidR="006966C8" w:rsidRDefault="006966C8" w:rsidP="00A53A85">
            <w:pPr>
              <w:shd w:val="clear" w:color="auto" w:fill="FFFFFF"/>
              <w:textAlignment w:val="top"/>
              <w:rPr>
                <w:rFonts w:ascii="Times New Roman" w:eastAsia="Times New Roman" w:hAnsi="Times New Roman" w:cs="Times New Roman"/>
                <w:b/>
                <w:bCs/>
                <w:sz w:val="16"/>
                <w:szCs w:val="16"/>
                <w:lang w:val="en" w:eastAsia="en-CA"/>
              </w:rPr>
            </w:pPr>
            <w:r w:rsidRPr="002B797F">
              <w:rPr>
                <w:rFonts w:ascii="Times New Roman" w:eastAsia="Times New Roman" w:hAnsi="Times New Roman" w:cs="Times New Roman"/>
                <w:b/>
                <w:bCs/>
                <w:color w:val="333333"/>
                <w:sz w:val="16"/>
                <w:szCs w:val="16"/>
                <w:lang w:val="en" w:eastAsia="en-CA"/>
              </w:rPr>
              <w:t>Outcome: CR9.2b</w:t>
            </w:r>
            <w:r>
              <w:rPr>
                <w:rFonts w:ascii="Times New Roman" w:eastAsia="Times New Roman" w:hAnsi="Times New Roman" w:cs="Times New Roman"/>
                <w:b/>
                <w:bCs/>
                <w:color w:val="333333"/>
                <w:sz w:val="16"/>
                <w:szCs w:val="16"/>
                <w:lang w:val="en" w:eastAsia="en-CA"/>
              </w:rPr>
              <w:t xml:space="preserve"> </w:t>
            </w:r>
            <w:r w:rsidRPr="002B797F">
              <w:rPr>
                <w:rFonts w:ascii="Times New Roman" w:eastAsia="Times New Roman" w:hAnsi="Times New Roman" w:cs="Times New Roman"/>
                <w:b/>
                <w:bCs/>
                <w:sz w:val="16"/>
                <w:szCs w:val="16"/>
                <w:lang w:val="en" w:eastAsia="en-CA"/>
              </w:rPr>
              <w:t>Select and use appropriate strategies to construct meaning before (e.g., formulating focus questions), during (e.g., adjusting rate to the specific purpose and difficulty of the text), and after (e.g., analyzing and evaluating) viewing, listening, and reading.</w:t>
            </w:r>
            <w:r>
              <w:rPr>
                <w:rFonts w:ascii="Times New Roman" w:eastAsia="Times New Roman" w:hAnsi="Times New Roman" w:cs="Times New Roman"/>
                <w:b/>
                <w:bCs/>
                <w:sz w:val="16"/>
                <w:szCs w:val="16"/>
                <w:lang w:val="en" w:eastAsia="en-CA"/>
              </w:rPr>
              <w:t xml:space="preserve"> </w:t>
            </w:r>
          </w:p>
          <w:p w:rsidR="006966C8" w:rsidRPr="009E2055" w:rsidRDefault="006966C8" w:rsidP="009E2055">
            <w:pPr>
              <w:shd w:val="clear" w:color="auto" w:fill="FFFFFF"/>
              <w:textAlignment w:val="top"/>
              <w:rPr>
                <w:rFonts w:ascii="Times New Roman" w:eastAsia="Times New Roman" w:hAnsi="Times New Roman" w:cs="Times New Roman"/>
                <w:b/>
                <w:bCs/>
                <w:color w:val="333333"/>
                <w:sz w:val="16"/>
                <w:szCs w:val="16"/>
                <w:lang w:val="en" w:eastAsia="en-CA"/>
              </w:rPr>
            </w:pPr>
            <w:r w:rsidRPr="009E2055">
              <w:rPr>
                <w:rFonts w:ascii="Times New Roman" w:eastAsia="Times New Roman" w:hAnsi="Times New Roman" w:cs="Times New Roman"/>
                <w:b/>
                <w:bCs/>
                <w:color w:val="333333"/>
                <w:sz w:val="16"/>
                <w:szCs w:val="16"/>
                <w:lang w:val="en" w:eastAsia="en-CA"/>
              </w:rPr>
              <w:t>Outcome: CC9.2a</w:t>
            </w:r>
            <w:r>
              <w:rPr>
                <w:rFonts w:ascii="Times New Roman" w:eastAsia="Times New Roman" w:hAnsi="Times New Roman" w:cs="Times New Roman"/>
                <w:b/>
                <w:bCs/>
                <w:color w:val="333333"/>
                <w:sz w:val="16"/>
                <w:szCs w:val="16"/>
                <w:lang w:val="en" w:eastAsia="en-CA"/>
              </w:rPr>
              <w:t xml:space="preserve"> </w:t>
            </w:r>
            <w:r w:rsidRPr="009E2055">
              <w:rPr>
                <w:rFonts w:ascii="Times New Roman" w:eastAsia="Times New Roman" w:hAnsi="Times New Roman" w:cs="Times New Roman"/>
                <w:b/>
                <w:bCs/>
                <w:sz w:val="16"/>
                <w:szCs w:val="16"/>
                <w:lang w:val="en" w:eastAsia="en-CA"/>
              </w:rPr>
              <w:t>Create and present an individual researched inquiry project related to a topic, theme, or issue studied in English language arts.</w:t>
            </w:r>
          </w:p>
        </w:tc>
        <w:tc>
          <w:tcPr>
            <w:tcW w:w="6300" w:type="dxa"/>
            <w:vMerge/>
            <w:shd w:val="clear" w:color="auto" w:fill="FFFFFF" w:themeFill="background1"/>
          </w:tcPr>
          <w:p w:rsidR="006966C8" w:rsidRPr="002F09E1" w:rsidRDefault="006966C8" w:rsidP="002D1E5C">
            <w:pPr>
              <w:rPr>
                <w:rFonts w:ascii="Times New Roman" w:hAnsi="Times New Roman" w:cs="Times New Roman"/>
                <w:sz w:val="16"/>
                <w:szCs w:val="16"/>
              </w:rPr>
            </w:pPr>
          </w:p>
        </w:tc>
        <w:tc>
          <w:tcPr>
            <w:tcW w:w="3258" w:type="dxa"/>
            <w:vMerge/>
            <w:tcBorders>
              <w:bottom w:val="single" w:sz="4" w:space="0" w:color="auto"/>
            </w:tcBorders>
            <w:shd w:val="clear" w:color="auto" w:fill="FFFFFF" w:themeFill="background1"/>
          </w:tcPr>
          <w:p w:rsidR="006966C8" w:rsidRPr="002F09E1" w:rsidRDefault="006966C8" w:rsidP="002D1E5C">
            <w:pPr>
              <w:rPr>
                <w:rFonts w:ascii="Times New Roman" w:hAnsi="Times New Roman" w:cs="Times New Roman"/>
                <w:sz w:val="16"/>
                <w:szCs w:val="16"/>
              </w:rPr>
            </w:pPr>
          </w:p>
        </w:tc>
      </w:tr>
      <w:tr w:rsidR="006966C8" w:rsidRPr="002F09E1" w:rsidTr="0000778F">
        <w:trPr>
          <w:trHeight w:val="231"/>
        </w:trPr>
        <w:tc>
          <w:tcPr>
            <w:tcW w:w="5058" w:type="dxa"/>
            <w:vMerge/>
            <w:shd w:val="clear" w:color="auto" w:fill="FFFFFF" w:themeFill="background1"/>
          </w:tcPr>
          <w:p w:rsidR="006966C8" w:rsidRDefault="006966C8" w:rsidP="00A53A85">
            <w:pPr>
              <w:shd w:val="clear" w:color="auto" w:fill="FFFFFF"/>
              <w:textAlignment w:val="top"/>
              <w:rPr>
                <w:rFonts w:ascii="Times New Roman" w:eastAsia="Times New Roman" w:hAnsi="Times New Roman" w:cs="Times New Roman"/>
                <w:b/>
                <w:bCs/>
                <w:color w:val="333333"/>
                <w:sz w:val="16"/>
                <w:szCs w:val="16"/>
                <w:lang w:val="en" w:eastAsia="en-CA"/>
              </w:rPr>
            </w:pPr>
          </w:p>
        </w:tc>
        <w:tc>
          <w:tcPr>
            <w:tcW w:w="6300" w:type="dxa"/>
            <w:vMerge/>
            <w:shd w:val="clear" w:color="auto" w:fill="FFFFFF" w:themeFill="background1"/>
          </w:tcPr>
          <w:p w:rsidR="006966C8" w:rsidRPr="002F09E1" w:rsidRDefault="006966C8" w:rsidP="002D1E5C">
            <w:pPr>
              <w:rPr>
                <w:rFonts w:ascii="Times New Roman" w:hAnsi="Times New Roman" w:cs="Times New Roman"/>
                <w:sz w:val="16"/>
                <w:szCs w:val="16"/>
              </w:rPr>
            </w:pPr>
          </w:p>
        </w:tc>
        <w:tc>
          <w:tcPr>
            <w:tcW w:w="3258" w:type="dxa"/>
            <w:shd w:val="clear" w:color="auto" w:fill="DAEEF3" w:themeFill="accent5" w:themeFillTint="33"/>
          </w:tcPr>
          <w:p w:rsidR="006966C8" w:rsidRPr="002F09E1" w:rsidRDefault="006966C8" w:rsidP="006966C8">
            <w:pPr>
              <w:rPr>
                <w:rFonts w:ascii="Times New Roman" w:hAnsi="Times New Roman" w:cs="Times New Roman"/>
                <w:sz w:val="16"/>
                <w:szCs w:val="16"/>
              </w:rPr>
            </w:pPr>
            <w:r w:rsidRPr="002F09E1">
              <w:rPr>
                <w:rFonts w:ascii="Times New Roman" w:hAnsi="Times New Roman" w:cs="Times New Roman"/>
                <w:b/>
                <w:sz w:val="16"/>
                <w:szCs w:val="16"/>
              </w:rPr>
              <w:t>First Nations Protocol</w:t>
            </w:r>
            <w:r>
              <w:rPr>
                <w:rFonts w:ascii="Times New Roman" w:hAnsi="Times New Roman" w:cs="Times New Roman"/>
                <w:b/>
                <w:sz w:val="16"/>
                <w:szCs w:val="16"/>
              </w:rPr>
              <w:t>/Information</w:t>
            </w:r>
          </w:p>
          <w:p w:rsidR="006966C8" w:rsidRPr="002F09E1" w:rsidRDefault="006966C8" w:rsidP="0009425A">
            <w:pPr>
              <w:rPr>
                <w:rFonts w:ascii="Times New Roman" w:hAnsi="Times New Roman" w:cs="Times New Roman"/>
                <w:sz w:val="16"/>
                <w:szCs w:val="16"/>
              </w:rPr>
            </w:pPr>
          </w:p>
        </w:tc>
      </w:tr>
      <w:tr w:rsidR="006966C8" w:rsidRPr="002F09E1" w:rsidTr="0000778F">
        <w:trPr>
          <w:trHeight w:val="3496"/>
        </w:trPr>
        <w:tc>
          <w:tcPr>
            <w:tcW w:w="5058" w:type="dxa"/>
            <w:tcBorders>
              <w:bottom w:val="single" w:sz="4" w:space="0" w:color="auto"/>
            </w:tcBorders>
            <w:shd w:val="clear" w:color="auto" w:fill="FFFFFF" w:themeFill="background1"/>
          </w:tcPr>
          <w:p w:rsidR="006966C8" w:rsidRPr="00B407C8" w:rsidRDefault="006966C8" w:rsidP="009A46DE">
            <w:pPr>
              <w:shd w:val="clear" w:color="auto" w:fill="FFFFFF"/>
              <w:textAlignment w:val="top"/>
              <w:rPr>
                <w:rFonts w:ascii="Times New Roman" w:hAnsi="Times New Roman" w:cs="Times New Roman"/>
                <w:b/>
                <w:sz w:val="16"/>
                <w:szCs w:val="16"/>
              </w:rPr>
            </w:pPr>
            <w:r w:rsidRPr="009A46DE">
              <w:rPr>
                <w:rFonts w:ascii="Times New Roman" w:hAnsi="Times New Roman" w:cs="Times New Roman"/>
                <w:b/>
                <w:sz w:val="16"/>
                <w:szCs w:val="16"/>
              </w:rPr>
              <w:t>Social Studies</w:t>
            </w:r>
            <w:r>
              <w:rPr>
                <w:rFonts w:ascii="Times New Roman" w:hAnsi="Times New Roman" w:cs="Times New Roman"/>
                <w:b/>
                <w:sz w:val="16"/>
                <w:szCs w:val="16"/>
              </w:rPr>
              <w:t xml:space="preserve"> </w:t>
            </w:r>
            <w:r w:rsidRPr="00ED13B4">
              <w:rPr>
                <w:rFonts w:ascii="Times New Roman" w:eastAsia="Times New Roman" w:hAnsi="Times New Roman" w:cs="Times New Roman"/>
                <w:b/>
                <w:bCs/>
                <w:color w:val="333333"/>
                <w:sz w:val="16"/>
                <w:szCs w:val="16"/>
                <w:lang w:val="en" w:eastAsia="en-CA"/>
              </w:rPr>
              <w:t>Outcome: PA9.2</w:t>
            </w:r>
            <w:r w:rsidR="004E71E5">
              <w:rPr>
                <w:rFonts w:ascii="Times New Roman" w:eastAsia="Times New Roman" w:hAnsi="Times New Roman" w:cs="Times New Roman"/>
                <w:b/>
                <w:bCs/>
                <w:color w:val="333333"/>
                <w:sz w:val="16"/>
                <w:szCs w:val="16"/>
                <w:lang w:val="en" w:eastAsia="en-CA"/>
              </w:rPr>
              <w:t xml:space="preserve"> </w:t>
            </w:r>
            <w:r w:rsidRPr="00ED13B4">
              <w:rPr>
                <w:rFonts w:ascii="Times New Roman" w:eastAsia="Times New Roman" w:hAnsi="Times New Roman" w:cs="Times New Roman"/>
                <w:b/>
                <w:bCs/>
                <w:sz w:val="16"/>
                <w:szCs w:val="16"/>
                <w:lang w:val="en" w:eastAsia="en-CA"/>
              </w:rPr>
              <w:t>Analyze the impact of empire-building and territorial expansion on indigenous populations and other groups in the societies studied.</w:t>
            </w:r>
            <w:r w:rsidRPr="00ED13B4">
              <w:rPr>
                <w:rFonts w:ascii="Times New Roman" w:eastAsia="Times New Roman" w:hAnsi="Times New Roman" w:cs="Times New Roman"/>
                <w:sz w:val="16"/>
                <w:szCs w:val="16"/>
                <w:lang w:val="en" w:eastAsia="en-CA"/>
              </w:rPr>
              <w:t xml:space="preserve"> </w:t>
            </w:r>
          </w:p>
          <w:p w:rsidR="006966C8" w:rsidRPr="009A46DE" w:rsidRDefault="006966C8" w:rsidP="009A46DE">
            <w:pPr>
              <w:numPr>
                <w:ilvl w:val="0"/>
                <w:numId w:val="22"/>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b. </w:t>
            </w:r>
            <w:r w:rsidRPr="00ED13B4">
              <w:rPr>
                <w:rFonts w:ascii="Times New Roman" w:eastAsia="Times New Roman" w:hAnsi="Times New Roman" w:cs="Times New Roman"/>
                <w:color w:val="333333"/>
                <w:sz w:val="16"/>
                <w:szCs w:val="16"/>
                <w:lang w:val="en" w:eastAsia="en-CA"/>
              </w:rPr>
              <w:t>Assess the treatment of indigenous populations by the imperialists in the societies studied.</w:t>
            </w:r>
          </w:p>
          <w:p w:rsidR="006966C8" w:rsidRPr="00F14663" w:rsidRDefault="006966C8" w:rsidP="009A46DE">
            <w:pPr>
              <w:shd w:val="clear" w:color="auto" w:fill="FFFFFF"/>
              <w:textAlignment w:val="top"/>
              <w:rPr>
                <w:rFonts w:ascii="Times New Roman" w:eastAsia="Times New Roman" w:hAnsi="Times New Roman" w:cs="Times New Roman"/>
                <w:b/>
                <w:bCs/>
                <w:color w:val="333333"/>
                <w:sz w:val="16"/>
                <w:szCs w:val="16"/>
                <w:lang w:val="en" w:eastAsia="en-CA"/>
              </w:rPr>
            </w:pPr>
            <w:r w:rsidRPr="00F14663">
              <w:rPr>
                <w:rFonts w:ascii="Times New Roman" w:eastAsia="Times New Roman" w:hAnsi="Times New Roman" w:cs="Times New Roman"/>
                <w:b/>
                <w:bCs/>
                <w:color w:val="333333"/>
                <w:sz w:val="16"/>
                <w:szCs w:val="16"/>
                <w:lang w:val="en" w:eastAsia="en-CA"/>
              </w:rPr>
              <w:t>Outcome: PA9.3</w:t>
            </w:r>
            <w:r w:rsidR="004E71E5">
              <w:rPr>
                <w:rFonts w:ascii="Times New Roman" w:eastAsia="Times New Roman" w:hAnsi="Times New Roman" w:cs="Times New Roman"/>
                <w:b/>
                <w:bCs/>
                <w:color w:val="333333"/>
                <w:sz w:val="16"/>
                <w:szCs w:val="16"/>
                <w:lang w:val="en" w:eastAsia="en-CA"/>
              </w:rPr>
              <w:t xml:space="preserve"> </w:t>
            </w:r>
            <w:r w:rsidRPr="00F14663">
              <w:rPr>
                <w:rFonts w:ascii="Times New Roman" w:eastAsia="Times New Roman" w:hAnsi="Times New Roman" w:cs="Times New Roman"/>
                <w:b/>
                <w:bCs/>
                <w:sz w:val="16"/>
                <w:szCs w:val="16"/>
                <w:lang w:val="en" w:eastAsia="en-CA"/>
              </w:rPr>
              <w:t>Investigate the roles and responsibilities of members of the societies studied and those of citizens in contemporary Canada.</w:t>
            </w:r>
            <w:r w:rsidRPr="00F14663">
              <w:rPr>
                <w:rFonts w:ascii="Times New Roman" w:eastAsia="Times New Roman" w:hAnsi="Times New Roman" w:cs="Times New Roman"/>
                <w:sz w:val="16"/>
                <w:szCs w:val="16"/>
                <w:lang w:val="en" w:eastAsia="en-CA"/>
              </w:rPr>
              <w:t xml:space="preserve"> </w:t>
            </w:r>
          </w:p>
          <w:p w:rsidR="006966C8" w:rsidRPr="00F14663" w:rsidRDefault="006966C8" w:rsidP="009A46DE">
            <w:pPr>
              <w:shd w:val="clear" w:color="auto" w:fill="FFFFFF"/>
              <w:textAlignment w:val="top"/>
              <w:rPr>
                <w:rFonts w:ascii="Times New Roman" w:eastAsia="Times New Roman" w:hAnsi="Times New Roman" w:cs="Times New Roman"/>
                <w:color w:val="FF0000"/>
                <w:sz w:val="16"/>
                <w:szCs w:val="16"/>
                <w:lang w:val="en" w:eastAsia="en-CA"/>
              </w:rPr>
            </w:pPr>
            <w:r w:rsidRPr="00F14663">
              <w:rPr>
                <w:rFonts w:ascii="Times New Roman" w:eastAsia="Times New Roman" w:hAnsi="Times New Roman" w:cs="Times New Roman"/>
                <w:color w:val="333333"/>
                <w:sz w:val="16"/>
                <w:szCs w:val="16"/>
                <w:lang w:val="en" w:eastAsia="en-CA"/>
              </w:rPr>
              <w:t>b.</w:t>
            </w:r>
            <w:r>
              <w:rPr>
                <w:rFonts w:ascii="Times New Roman" w:eastAsia="Times New Roman" w:hAnsi="Times New Roman" w:cs="Times New Roman"/>
                <w:color w:val="333333"/>
                <w:sz w:val="16"/>
                <w:szCs w:val="16"/>
                <w:lang w:val="en" w:eastAsia="en-CA"/>
              </w:rPr>
              <w:t xml:space="preserve"> </w:t>
            </w:r>
            <w:r w:rsidRPr="00F14663">
              <w:rPr>
                <w:rFonts w:ascii="Times New Roman" w:eastAsia="Times New Roman" w:hAnsi="Times New Roman" w:cs="Times New Roman"/>
                <w:color w:val="333333"/>
                <w:sz w:val="16"/>
                <w:szCs w:val="16"/>
                <w:lang w:val="en" w:eastAsia="en-CA"/>
              </w:rPr>
              <w:t>Investigate examples of the oppression of rights of particular groups or individuals in societies studied including examples in Canada (e.g., slavery, limited franchise, restrictions on property ownership).</w:t>
            </w:r>
          </w:p>
          <w:p w:rsidR="006966C8" w:rsidRPr="00EA66C7" w:rsidRDefault="006966C8" w:rsidP="009A46DE">
            <w:pPr>
              <w:shd w:val="clear" w:color="auto" w:fill="FFFFFF"/>
              <w:textAlignment w:val="top"/>
              <w:rPr>
                <w:rFonts w:ascii="Times New Roman" w:eastAsia="Times New Roman" w:hAnsi="Times New Roman" w:cs="Times New Roman"/>
                <w:b/>
                <w:bCs/>
                <w:color w:val="333333"/>
                <w:sz w:val="16"/>
                <w:szCs w:val="16"/>
                <w:lang w:val="en" w:eastAsia="en-CA"/>
              </w:rPr>
            </w:pPr>
            <w:r w:rsidRPr="00EA66C7">
              <w:rPr>
                <w:rFonts w:ascii="Times New Roman" w:eastAsia="Times New Roman" w:hAnsi="Times New Roman" w:cs="Times New Roman"/>
                <w:b/>
                <w:bCs/>
                <w:color w:val="333333"/>
                <w:sz w:val="16"/>
                <w:szCs w:val="16"/>
                <w:lang w:val="en" w:eastAsia="en-CA"/>
              </w:rPr>
              <w:t>Outcome: DR9.2</w:t>
            </w:r>
            <w:r>
              <w:rPr>
                <w:rFonts w:ascii="Times New Roman" w:eastAsia="Times New Roman" w:hAnsi="Times New Roman" w:cs="Times New Roman"/>
                <w:b/>
                <w:bCs/>
                <w:color w:val="333333"/>
                <w:sz w:val="16"/>
                <w:szCs w:val="16"/>
                <w:lang w:val="en" w:eastAsia="en-CA"/>
              </w:rPr>
              <w:t xml:space="preserve"> </w:t>
            </w:r>
            <w:r w:rsidRPr="00EA66C7">
              <w:rPr>
                <w:rFonts w:ascii="Times New Roman" w:eastAsia="Times New Roman" w:hAnsi="Times New Roman" w:cs="Times New Roman"/>
                <w:b/>
                <w:bCs/>
                <w:sz w:val="16"/>
                <w:szCs w:val="16"/>
                <w:lang w:val="en" w:eastAsia="en-CA"/>
              </w:rPr>
              <w:t>Synthesize the significance of key historical events in societies studied.</w:t>
            </w:r>
            <w:r w:rsidRPr="00EA66C7">
              <w:rPr>
                <w:rFonts w:ascii="Times New Roman" w:eastAsia="Times New Roman" w:hAnsi="Times New Roman" w:cs="Times New Roman"/>
                <w:sz w:val="16"/>
                <w:szCs w:val="16"/>
                <w:lang w:val="en" w:eastAsia="en-CA"/>
              </w:rPr>
              <w:t xml:space="preserve"> </w:t>
            </w:r>
          </w:p>
          <w:p w:rsidR="006966C8" w:rsidRPr="00EA66C7" w:rsidRDefault="006966C8" w:rsidP="009A46DE">
            <w:pPr>
              <w:numPr>
                <w:ilvl w:val="0"/>
                <w:numId w:val="1"/>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b. </w:t>
            </w:r>
            <w:r w:rsidRPr="00EA66C7">
              <w:rPr>
                <w:rFonts w:ascii="Times New Roman" w:eastAsia="Times New Roman" w:hAnsi="Times New Roman" w:cs="Times New Roman"/>
                <w:color w:val="333333"/>
                <w:sz w:val="16"/>
                <w:szCs w:val="16"/>
                <w:lang w:val="en" w:eastAsia="en-CA"/>
              </w:rPr>
              <w:t>Relate the origins and the repercussions of an event in the history of the societies studied.</w:t>
            </w:r>
          </w:p>
          <w:p w:rsidR="006966C8" w:rsidRDefault="006966C8" w:rsidP="009A46DE">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color w:val="333333"/>
                <w:sz w:val="16"/>
                <w:szCs w:val="16"/>
                <w:lang w:val="en" w:eastAsia="en-CA"/>
              </w:rPr>
              <w:t xml:space="preserve">c. </w:t>
            </w:r>
            <w:r w:rsidRPr="00EA66C7">
              <w:rPr>
                <w:rFonts w:ascii="Times New Roman" w:eastAsia="Times New Roman" w:hAnsi="Times New Roman" w:cs="Times New Roman"/>
                <w:color w:val="333333"/>
                <w:sz w:val="16"/>
                <w:szCs w:val="16"/>
                <w:lang w:val="en" w:eastAsia="en-CA"/>
              </w:rPr>
              <w:t>Judge the importance of an event in the history of the societies studied to the people in the society, in historical context as well as to the current era.</w:t>
            </w:r>
          </w:p>
        </w:tc>
        <w:tc>
          <w:tcPr>
            <w:tcW w:w="6300" w:type="dxa"/>
            <w:vMerge/>
            <w:tcBorders>
              <w:bottom w:val="single" w:sz="4" w:space="0" w:color="auto"/>
            </w:tcBorders>
            <w:shd w:val="clear" w:color="auto" w:fill="FFFFFF" w:themeFill="background1"/>
          </w:tcPr>
          <w:p w:rsidR="006966C8" w:rsidRPr="002F09E1" w:rsidRDefault="006966C8" w:rsidP="002D1E5C">
            <w:pPr>
              <w:rPr>
                <w:rFonts w:ascii="Times New Roman" w:hAnsi="Times New Roman" w:cs="Times New Roman"/>
                <w:sz w:val="16"/>
                <w:szCs w:val="16"/>
              </w:rPr>
            </w:pPr>
          </w:p>
        </w:tc>
        <w:tc>
          <w:tcPr>
            <w:tcW w:w="3258" w:type="dxa"/>
            <w:shd w:val="clear" w:color="auto" w:fill="FFFFFF" w:themeFill="background1"/>
          </w:tcPr>
          <w:p w:rsidR="006966C8" w:rsidRPr="0000778F" w:rsidRDefault="0000778F" w:rsidP="0000778F">
            <w:pPr>
              <w:pStyle w:val="ListParagraph"/>
              <w:numPr>
                <w:ilvl w:val="0"/>
                <w:numId w:val="40"/>
              </w:numPr>
              <w:spacing w:after="0"/>
              <w:rPr>
                <w:rFonts w:ascii="Times New Roman" w:hAnsi="Times New Roman" w:cs="Times New Roman"/>
                <w:sz w:val="16"/>
                <w:szCs w:val="16"/>
              </w:rPr>
            </w:pPr>
            <w:r>
              <w:rPr>
                <w:rFonts w:ascii="Times New Roman" w:hAnsi="Times New Roman" w:cs="Times New Roman"/>
                <w:sz w:val="16"/>
                <w:szCs w:val="16"/>
              </w:rPr>
              <w:t xml:space="preserve">First Nations believe their rights and freedoms continue to be marginalized by Canada’s assimilation policy the </w:t>
            </w:r>
            <w:r>
              <w:rPr>
                <w:rFonts w:ascii="Times New Roman" w:hAnsi="Times New Roman" w:cs="Times New Roman"/>
                <w:i/>
                <w:sz w:val="16"/>
                <w:szCs w:val="16"/>
              </w:rPr>
              <w:t>Indian Act</w:t>
            </w:r>
            <w:r>
              <w:rPr>
                <w:rFonts w:ascii="Times New Roman" w:hAnsi="Times New Roman" w:cs="Times New Roman"/>
                <w:sz w:val="16"/>
                <w:szCs w:val="16"/>
              </w:rPr>
              <w:t>.</w:t>
            </w:r>
          </w:p>
        </w:tc>
      </w:tr>
    </w:tbl>
    <w:p w:rsidR="00350F97" w:rsidRDefault="00A53A85" w:rsidP="00350F97">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Historical Context –</w:t>
      </w:r>
      <w:r w:rsidRPr="002F09E1">
        <w:rPr>
          <w:rFonts w:ascii="Times New Roman" w:hAnsi="Times New Roman" w:cs="Times New Roman"/>
          <w:bCs/>
          <w:color w:val="000000"/>
          <w:sz w:val="16"/>
          <w:szCs w:val="16"/>
        </w:rPr>
        <w:t xml:space="preserve">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acknowledge that the social, cultural, economic, and political conditions of the past played and continue to play a significant role in both the Treaty reality of the present and the reality they have yet to shape. </w:t>
      </w:r>
    </w:p>
    <w:p w:rsidR="009E2055" w:rsidRDefault="009E2055" w:rsidP="00350F97">
      <w:pPr>
        <w:autoSpaceDE w:val="0"/>
        <w:autoSpaceDN w:val="0"/>
        <w:adjustRightInd w:val="0"/>
        <w:spacing w:after="0" w:line="240" w:lineRule="auto"/>
        <w:jc w:val="center"/>
        <w:rPr>
          <w:rFonts w:ascii="Times New Roman" w:hAnsi="Times New Roman" w:cs="Times New Roman"/>
          <w:b/>
          <w:sz w:val="16"/>
          <w:szCs w:val="16"/>
        </w:rPr>
      </w:pPr>
    </w:p>
    <w:p w:rsidR="006966C8" w:rsidRDefault="006966C8" w:rsidP="00350F97">
      <w:pPr>
        <w:autoSpaceDE w:val="0"/>
        <w:autoSpaceDN w:val="0"/>
        <w:adjustRightInd w:val="0"/>
        <w:spacing w:after="0" w:line="240" w:lineRule="auto"/>
        <w:jc w:val="center"/>
        <w:rPr>
          <w:rFonts w:ascii="Times New Roman" w:hAnsi="Times New Roman" w:cs="Times New Roman"/>
          <w:b/>
          <w:sz w:val="16"/>
          <w:szCs w:val="16"/>
        </w:rPr>
      </w:pPr>
    </w:p>
    <w:p w:rsidR="00CD288C" w:rsidRPr="00E51ACC" w:rsidRDefault="004C2317" w:rsidP="00350F97">
      <w:pPr>
        <w:autoSpaceDE w:val="0"/>
        <w:autoSpaceDN w:val="0"/>
        <w:adjustRightInd w:val="0"/>
        <w:spacing w:after="0" w:line="240" w:lineRule="auto"/>
        <w:jc w:val="center"/>
        <w:rPr>
          <w:rFonts w:ascii="Times New Roman" w:hAnsi="Times New Roman" w:cs="Times New Roman"/>
          <w:color w:val="000000"/>
          <w:sz w:val="16"/>
          <w:szCs w:val="16"/>
        </w:rPr>
      </w:pPr>
      <w:r w:rsidRPr="008D4392">
        <w:rPr>
          <w:rFonts w:ascii="Times New Roman" w:hAnsi="Times New Roman" w:cs="Times New Roman"/>
          <w:b/>
          <w:sz w:val="16"/>
          <w:szCs w:val="16"/>
        </w:rPr>
        <w:t>Grade Nine: Understanding Treaties from Around the World</w:t>
      </w:r>
      <w:r>
        <w:rPr>
          <w:rFonts w:ascii="Times New Roman" w:hAnsi="Times New Roman" w:cs="Times New Roman"/>
          <w:b/>
          <w:sz w:val="16"/>
          <w:szCs w:val="16"/>
        </w:rPr>
        <w:t xml:space="preserve"> </w:t>
      </w:r>
      <w:r w:rsidR="00CD288C">
        <w:rPr>
          <w:rFonts w:ascii="Times New Roman" w:hAnsi="Times New Roman" w:cs="Times New Roman"/>
          <w:b/>
          <w:sz w:val="16"/>
          <w:szCs w:val="16"/>
        </w:rPr>
        <w:t>– Treaty Promises and Provisions</w:t>
      </w:r>
    </w:p>
    <w:p w:rsidR="00CD288C" w:rsidRDefault="00CD288C" w:rsidP="00CD288C">
      <w:pPr>
        <w:spacing w:after="0" w:line="240" w:lineRule="auto"/>
        <w:rPr>
          <w:rFonts w:ascii="Times New Roman" w:hAnsi="Times New Roman" w:cs="Times New Roman"/>
          <w:b/>
          <w:sz w:val="16"/>
          <w:szCs w:val="16"/>
        </w:rPr>
      </w:pPr>
    </w:p>
    <w:p w:rsidR="00CD288C" w:rsidRDefault="00CD288C" w:rsidP="00CD288C">
      <w:pPr>
        <w:spacing w:after="0" w:line="240" w:lineRule="auto"/>
        <w:rPr>
          <w:rFonts w:ascii="Times New Roman" w:hAnsi="Times New Roman" w:cs="Times New Roman"/>
          <w:b/>
          <w:sz w:val="16"/>
          <w:szCs w:val="16"/>
        </w:rPr>
      </w:pPr>
      <w:r>
        <w:rPr>
          <w:rFonts w:ascii="Times New Roman" w:hAnsi="Times New Roman" w:cs="Times New Roman"/>
          <w:b/>
          <w:sz w:val="16"/>
          <w:szCs w:val="16"/>
        </w:rPr>
        <w:t>Inquiry Question #4</w:t>
      </w:r>
      <w:r w:rsidRPr="002F09E1">
        <w:rPr>
          <w:rFonts w:ascii="Times New Roman" w:hAnsi="Times New Roman" w:cs="Times New Roman"/>
          <w:b/>
          <w:sz w:val="16"/>
          <w:szCs w:val="16"/>
        </w:rPr>
        <w:t>:</w:t>
      </w:r>
      <w:r w:rsidR="0045383C">
        <w:rPr>
          <w:rFonts w:ascii="Times New Roman" w:hAnsi="Times New Roman" w:cs="Times New Roman"/>
          <w:b/>
          <w:sz w:val="16"/>
          <w:szCs w:val="16"/>
        </w:rPr>
        <w:t xml:space="preserve">  </w:t>
      </w:r>
      <w:r w:rsidR="00E6362E">
        <w:rPr>
          <w:rFonts w:ascii="Times New Roman" w:hAnsi="Times New Roman" w:cs="Times New Roman"/>
          <w:b/>
          <w:sz w:val="16"/>
          <w:szCs w:val="16"/>
        </w:rPr>
        <w:t>How effective has</w:t>
      </w:r>
      <w:r w:rsidR="007E190C">
        <w:rPr>
          <w:rFonts w:ascii="Times New Roman" w:hAnsi="Times New Roman" w:cs="Times New Roman"/>
          <w:b/>
          <w:sz w:val="16"/>
          <w:szCs w:val="16"/>
        </w:rPr>
        <w:t xml:space="preserve"> treaty making </w:t>
      </w:r>
      <w:r w:rsidR="00E6362E">
        <w:rPr>
          <w:rFonts w:ascii="Times New Roman" w:hAnsi="Times New Roman" w:cs="Times New Roman"/>
          <w:b/>
          <w:sz w:val="16"/>
          <w:szCs w:val="16"/>
        </w:rPr>
        <w:t xml:space="preserve">been </w:t>
      </w:r>
      <w:r w:rsidR="007E190C">
        <w:rPr>
          <w:rFonts w:ascii="Times New Roman" w:hAnsi="Times New Roman" w:cs="Times New Roman"/>
          <w:b/>
          <w:sz w:val="16"/>
          <w:szCs w:val="16"/>
        </w:rPr>
        <w:t xml:space="preserve">in addressing the circumstances of </w:t>
      </w:r>
      <w:r w:rsidR="001847DF">
        <w:rPr>
          <w:rFonts w:ascii="Times New Roman" w:hAnsi="Times New Roman" w:cs="Times New Roman"/>
          <w:b/>
          <w:sz w:val="16"/>
          <w:szCs w:val="16"/>
        </w:rPr>
        <w:t>Indigenous peoples</w:t>
      </w:r>
      <w:r w:rsidR="007E190C">
        <w:rPr>
          <w:rFonts w:ascii="Times New Roman" w:hAnsi="Times New Roman" w:cs="Times New Roman"/>
          <w:b/>
          <w:sz w:val="16"/>
          <w:szCs w:val="16"/>
        </w:rPr>
        <w:t>?</w:t>
      </w:r>
    </w:p>
    <w:p w:rsidR="00CD288C" w:rsidRPr="002F09E1" w:rsidRDefault="00CD288C" w:rsidP="00CD288C">
      <w:pPr>
        <w:tabs>
          <w:tab w:val="left" w:pos="5478"/>
        </w:tabs>
        <w:spacing w:after="0"/>
        <w:rPr>
          <w:rFonts w:ascii="Times New Roman" w:hAnsi="Times New Roman" w:cs="Times New Roman"/>
          <w:sz w:val="16"/>
          <w:szCs w:val="16"/>
        </w:rPr>
      </w:pPr>
      <w:r>
        <w:rPr>
          <w:rFonts w:ascii="Times New Roman" w:hAnsi="Times New Roman" w:cs="Times New Roman"/>
          <w:sz w:val="16"/>
          <w:szCs w:val="16"/>
        </w:rPr>
        <w:tab/>
      </w:r>
    </w:p>
    <w:tbl>
      <w:tblPr>
        <w:tblStyle w:val="TableGrid"/>
        <w:tblW w:w="14834" w:type="dxa"/>
        <w:tblInd w:w="18" w:type="dxa"/>
        <w:tblLayout w:type="fixed"/>
        <w:tblLook w:val="04A0" w:firstRow="1" w:lastRow="0" w:firstColumn="1" w:lastColumn="0" w:noHBand="0" w:noVBand="1"/>
      </w:tblPr>
      <w:tblGrid>
        <w:gridCol w:w="6030"/>
        <w:gridCol w:w="5220"/>
        <w:gridCol w:w="3584"/>
      </w:tblGrid>
      <w:tr w:rsidR="00CD288C" w:rsidRPr="002F09E1" w:rsidTr="00E2469B">
        <w:trPr>
          <w:trHeight w:val="156"/>
        </w:trPr>
        <w:tc>
          <w:tcPr>
            <w:tcW w:w="14834" w:type="dxa"/>
            <w:gridSpan w:val="3"/>
            <w:tcBorders>
              <w:bottom w:val="single" w:sz="4" w:space="0" w:color="auto"/>
            </w:tcBorders>
            <w:shd w:val="clear" w:color="auto" w:fill="DBE5F1" w:themeFill="accent1" w:themeFillTint="33"/>
          </w:tcPr>
          <w:p w:rsidR="00CD288C" w:rsidRPr="002F09E1" w:rsidRDefault="00CD288C" w:rsidP="002D1E5C">
            <w:pPr>
              <w:autoSpaceDE w:val="0"/>
              <w:autoSpaceDN w:val="0"/>
              <w:adjustRightInd w:val="0"/>
              <w:rPr>
                <w:rFonts w:ascii="Times New Roman" w:hAnsi="Times New Roman" w:cs="Times New Roman"/>
                <w:b/>
                <w:sz w:val="16"/>
                <w:szCs w:val="16"/>
              </w:rPr>
            </w:pPr>
            <w:r w:rsidRPr="002F09E1">
              <w:rPr>
                <w:rFonts w:ascii="Times New Roman" w:hAnsi="Times New Roman" w:cs="Times New Roman"/>
                <w:b/>
                <w:sz w:val="16"/>
                <w:szCs w:val="16"/>
              </w:rPr>
              <w:t>Treaty Essential Lea</w:t>
            </w:r>
            <w:r w:rsidR="00530D5B">
              <w:rPr>
                <w:rFonts w:ascii="Times New Roman" w:hAnsi="Times New Roman" w:cs="Times New Roman"/>
                <w:b/>
                <w:sz w:val="16"/>
                <w:szCs w:val="16"/>
              </w:rPr>
              <w:t>rning: TEL 1 (The Treaties), TEL 2 (The Treaty Relationship), TEL 3 (Historical Context) , TEL 4 (Worldview) , TEL 6 (Contemporary Treaty Issues)</w:t>
            </w:r>
          </w:p>
        </w:tc>
      </w:tr>
      <w:tr w:rsidR="00CD288C" w:rsidRPr="002F09E1" w:rsidTr="00E2469B">
        <w:trPr>
          <w:trHeight w:val="633"/>
        </w:trPr>
        <w:tc>
          <w:tcPr>
            <w:tcW w:w="14834" w:type="dxa"/>
            <w:gridSpan w:val="3"/>
            <w:tcBorders>
              <w:bottom w:val="single" w:sz="4" w:space="0" w:color="auto"/>
            </w:tcBorders>
          </w:tcPr>
          <w:p w:rsidR="00CD288C" w:rsidRPr="0084685F" w:rsidRDefault="00350F97" w:rsidP="007840B8">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The </w:t>
            </w:r>
            <w:r w:rsidRPr="002D1E5C">
              <w:rPr>
                <w:rFonts w:ascii="Times New Roman" w:hAnsi="Times New Roman" w:cs="Times New Roman"/>
                <w:bCs/>
                <w:sz w:val="16"/>
                <w:szCs w:val="16"/>
                <w:lang w:val="en-US"/>
              </w:rPr>
              <w:t>Denesûliné</w:t>
            </w:r>
            <w:r w:rsidRPr="002D1E5C">
              <w:rPr>
                <w:rFonts w:ascii="Times New Roman" w:hAnsi="Times New Roman" w:cs="Times New Roman"/>
                <w:sz w:val="16"/>
                <w:szCs w:val="16"/>
              </w:rPr>
              <w:t xml:space="preserve">, </w:t>
            </w:r>
            <w:r w:rsidRPr="002D1E5C">
              <w:rPr>
                <w:rFonts w:ascii="Times New Roman" w:hAnsi="Times New Roman" w:cs="Times New Roman"/>
                <w:iCs/>
                <w:sz w:val="16"/>
                <w:szCs w:val="16"/>
                <w:lang w:val="en-US"/>
              </w:rPr>
              <w:t>Nêhiyawak</w:t>
            </w:r>
            <w:r>
              <w:rPr>
                <w:rFonts w:ascii="Times New Roman" w:hAnsi="Times New Roman" w:cs="Times New Roman"/>
                <w:sz w:val="16"/>
                <w:szCs w:val="16"/>
              </w:rPr>
              <w:t>, Nahkawé, and Nakota Nations wanted to make treaties with the British Crown for peace and friendship, new way</w:t>
            </w:r>
            <w:r w:rsidR="0045383C">
              <w:rPr>
                <w:rFonts w:ascii="Times New Roman" w:hAnsi="Times New Roman" w:cs="Times New Roman"/>
                <w:sz w:val="16"/>
                <w:szCs w:val="16"/>
              </w:rPr>
              <w:t>s</w:t>
            </w:r>
            <w:r>
              <w:rPr>
                <w:rFonts w:ascii="Times New Roman" w:hAnsi="Times New Roman" w:cs="Times New Roman"/>
                <w:sz w:val="16"/>
                <w:szCs w:val="16"/>
              </w:rPr>
              <w:t xml:space="preserve"> to make a living</w:t>
            </w:r>
            <w:r w:rsidR="00454405">
              <w:rPr>
                <w:rFonts w:ascii="Times New Roman" w:hAnsi="Times New Roman" w:cs="Times New Roman"/>
                <w:sz w:val="16"/>
                <w:szCs w:val="16"/>
              </w:rPr>
              <w:t>,</w:t>
            </w:r>
            <w:r>
              <w:rPr>
                <w:rFonts w:ascii="Times New Roman" w:hAnsi="Times New Roman" w:cs="Times New Roman"/>
                <w:sz w:val="16"/>
                <w:szCs w:val="16"/>
              </w:rPr>
              <w:t xml:space="preserve"> and medicines for the many diseases</w:t>
            </w:r>
            <w:r w:rsidR="0045383C">
              <w:rPr>
                <w:rFonts w:ascii="Times New Roman" w:hAnsi="Times New Roman" w:cs="Times New Roman"/>
                <w:sz w:val="16"/>
                <w:szCs w:val="16"/>
              </w:rPr>
              <w:t>.</w:t>
            </w:r>
            <w:r>
              <w:rPr>
                <w:rFonts w:ascii="Times New Roman" w:hAnsi="Times New Roman" w:cs="Times New Roman"/>
                <w:sz w:val="16"/>
                <w:szCs w:val="16"/>
              </w:rPr>
              <w:t xml:space="preserve"> </w:t>
            </w:r>
            <w:r w:rsidR="00A81756">
              <w:rPr>
                <w:rFonts w:ascii="Times New Roman" w:hAnsi="Times New Roman" w:cs="Times New Roman"/>
                <w:sz w:val="16"/>
                <w:szCs w:val="16"/>
              </w:rPr>
              <w:t xml:space="preserve">The British Crown made treaty promises to First Nations people including the right to maintain their way of life.  The differences in languages and worldviews created misunderstandings about the treaty promises made in Treaties </w:t>
            </w:r>
            <w:r w:rsidR="00150C7C">
              <w:rPr>
                <w:rFonts w:ascii="Times New Roman" w:hAnsi="Times New Roman" w:cs="Times New Roman"/>
                <w:sz w:val="16"/>
                <w:szCs w:val="16"/>
              </w:rPr>
              <w:t xml:space="preserve">2, </w:t>
            </w:r>
            <w:r w:rsidR="00A81756">
              <w:rPr>
                <w:rFonts w:ascii="Times New Roman" w:hAnsi="Times New Roman" w:cs="Times New Roman"/>
                <w:sz w:val="16"/>
                <w:szCs w:val="16"/>
              </w:rPr>
              <w:t xml:space="preserve">4, 5, 6, 8, and 10.  </w:t>
            </w:r>
            <w:r w:rsidR="0056062F">
              <w:rPr>
                <w:rFonts w:ascii="Times New Roman" w:hAnsi="Times New Roman" w:cs="Times New Roman"/>
                <w:sz w:val="16"/>
                <w:szCs w:val="16"/>
              </w:rPr>
              <w:t xml:space="preserve">The British Crown’s goal was to colonize First Nations people.  </w:t>
            </w:r>
            <w:r w:rsidR="00076CBE">
              <w:rPr>
                <w:rFonts w:ascii="Times New Roman" w:hAnsi="Times New Roman" w:cs="Times New Roman"/>
                <w:sz w:val="16"/>
                <w:szCs w:val="16"/>
              </w:rPr>
              <w:t>T</w:t>
            </w:r>
            <w:r w:rsidR="0056062F">
              <w:rPr>
                <w:rFonts w:ascii="Times New Roman" w:hAnsi="Times New Roman" w:cs="Times New Roman"/>
                <w:sz w:val="16"/>
                <w:szCs w:val="16"/>
              </w:rPr>
              <w:t>his devastated First Nation people</w:t>
            </w:r>
            <w:r w:rsidR="00076CBE">
              <w:rPr>
                <w:rFonts w:ascii="Times New Roman" w:hAnsi="Times New Roman" w:cs="Times New Roman"/>
                <w:sz w:val="16"/>
                <w:szCs w:val="16"/>
              </w:rPr>
              <w:t>s</w:t>
            </w:r>
            <w:r w:rsidR="0056062F">
              <w:rPr>
                <w:rFonts w:ascii="Times New Roman" w:hAnsi="Times New Roman" w:cs="Times New Roman"/>
                <w:sz w:val="16"/>
                <w:szCs w:val="16"/>
              </w:rPr>
              <w:t xml:space="preserve"> and their communities.</w:t>
            </w:r>
            <w:r w:rsidR="00A81756">
              <w:rPr>
                <w:rFonts w:ascii="Times New Roman" w:hAnsi="Times New Roman" w:cs="Times New Roman"/>
                <w:sz w:val="16"/>
                <w:szCs w:val="16"/>
              </w:rPr>
              <w:t xml:space="preserve"> </w:t>
            </w:r>
          </w:p>
        </w:tc>
      </w:tr>
      <w:tr w:rsidR="00CD288C" w:rsidRPr="002F09E1" w:rsidTr="00E2469B">
        <w:tc>
          <w:tcPr>
            <w:tcW w:w="6030" w:type="dxa"/>
            <w:tcBorders>
              <w:bottom w:val="single" w:sz="4" w:space="0" w:color="auto"/>
            </w:tcBorders>
            <w:shd w:val="clear" w:color="auto" w:fill="DAEEF3" w:themeFill="accent5" w:themeFillTint="33"/>
          </w:tcPr>
          <w:p w:rsidR="00CD288C" w:rsidRPr="00D7745B" w:rsidRDefault="00CD288C" w:rsidP="002D1E5C">
            <w:pPr>
              <w:rPr>
                <w:rFonts w:ascii="Times New Roman" w:hAnsi="Times New Roman" w:cs="Times New Roman"/>
                <w:b/>
                <w:sz w:val="16"/>
                <w:szCs w:val="16"/>
              </w:rPr>
            </w:pPr>
            <w:r w:rsidRPr="00D7745B">
              <w:rPr>
                <w:rFonts w:ascii="Times New Roman" w:hAnsi="Times New Roman" w:cs="Times New Roman"/>
                <w:b/>
                <w:sz w:val="16"/>
                <w:szCs w:val="16"/>
              </w:rPr>
              <w:t>Outcomes and Indicators</w:t>
            </w:r>
          </w:p>
        </w:tc>
        <w:tc>
          <w:tcPr>
            <w:tcW w:w="5220" w:type="dxa"/>
            <w:tcBorders>
              <w:bottom w:val="single" w:sz="4" w:space="0" w:color="auto"/>
            </w:tcBorders>
            <w:shd w:val="clear" w:color="auto" w:fill="DAEEF3" w:themeFill="accent5" w:themeFillTint="33"/>
          </w:tcPr>
          <w:p w:rsidR="00CD288C" w:rsidRPr="00D7745B" w:rsidRDefault="0004388A" w:rsidP="002D1E5C">
            <w:pPr>
              <w:rPr>
                <w:rFonts w:ascii="Times New Roman" w:hAnsi="Times New Roman" w:cs="Times New Roman"/>
                <w:b/>
                <w:sz w:val="16"/>
                <w:szCs w:val="16"/>
              </w:rPr>
            </w:pPr>
            <w:r>
              <w:rPr>
                <w:rFonts w:ascii="Times New Roman" w:hAnsi="Times New Roman" w:cs="Times New Roman"/>
                <w:b/>
                <w:sz w:val="16"/>
                <w:szCs w:val="16"/>
              </w:rPr>
              <w:t>Possible</w:t>
            </w:r>
            <w:r w:rsidR="00CD288C" w:rsidRPr="00D7745B">
              <w:rPr>
                <w:rFonts w:ascii="Times New Roman" w:hAnsi="Times New Roman" w:cs="Times New Roman"/>
                <w:b/>
                <w:sz w:val="16"/>
                <w:szCs w:val="16"/>
              </w:rPr>
              <w:t xml:space="preserve"> Learning Experiences</w:t>
            </w:r>
          </w:p>
        </w:tc>
        <w:tc>
          <w:tcPr>
            <w:tcW w:w="3584" w:type="dxa"/>
            <w:tcBorders>
              <w:bottom w:val="single" w:sz="4" w:space="0" w:color="auto"/>
            </w:tcBorders>
            <w:shd w:val="clear" w:color="auto" w:fill="DAEEF3" w:themeFill="accent5" w:themeFillTint="33"/>
          </w:tcPr>
          <w:p w:rsidR="00CD288C" w:rsidRPr="00D7745B" w:rsidRDefault="00CD288C" w:rsidP="007840B8">
            <w:pPr>
              <w:rPr>
                <w:rFonts w:ascii="Times New Roman" w:hAnsi="Times New Roman" w:cs="Times New Roman"/>
                <w:b/>
                <w:sz w:val="16"/>
                <w:szCs w:val="16"/>
              </w:rPr>
            </w:pPr>
            <w:r w:rsidRPr="00D7745B">
              <w:rPr>
                <w:rFonts w:ascii="Times New Roman" w:hAnsi="Times New Roman" w:cs="Times New Roman"/>
                <w:b/>
                <w:sz w:val="16"/>
                <w:szCs w:val="16"/>
              </w:rPr>
              <w:t>Assessment Ideas</w:t>
            </w:r>
          </w:p>
        </w:tc>
      </w:tr>
      <w:tr w:rsidR="004F491B" w:rsidRPr="002F09E1" w:rsidTr="00E2469B">
        <w:tc>
          <w:tcPr>
            <w:tcW w:w="6030" w:type="dxa"/>
            <w:shd w:val="clear" w:color="auto" w:fill="DAEEF3" w:themeFill="accent5" w:themeFillTint="33"/>
          </w:tcPr>
          <w:p w:rsidR="004F491B" w:rsidRPr="00D7745B" w:rsidRDefault="004F491B" w:rsidP="002D1E5C">
            <w:pPr>
              <w:rPr>
                <w:rFonts w:ascii="Times New Roman" w:hAnsi="Times New Roman" w:cs="Times New Roman"/>
                <w:b/>
                <w:sz w:val="16"/>
                <w:szCs w:val="16"/>
              </w:rPr>
            </w:pPr>
            <w:r w:rsidRPr="00D7745B">
              <w:rPr>
                <w:rFonts w:ascii="Times New Roman" w:hAnsi="Times New Roman" w:cs="Times New Roman"/>
                <w:b/>
                <w:sz w:val="16"/>
                <w:szCs w:val="16"/>
              </w:rPr>
              <w:t>Treaty Education – Treaty Promises and Provisions</w:t>
            </w:r>
          </w:p>
        </w:tc>
        <w:tc>
          <w:tcPr>
            <w:tcW w:w="5220" w:type="dxa"/>
            <w:vMerge w:val="restart"/>
            <w:shd w:val="clear" w:color="auto" w:fill="FFFFFF" w:themeFill="background1"/>
          </w:tcPr>
          <w:p w:rsidR="004F491B" w:rsidRPr="00037BDB" w:rsidRDefault="004F491B" w:rsidP="002D1E5C">
            <w:pPr>
              <w:rPr>
                <w:rFonts w:ascii="Times New Roman" w:hAnsi="Times New Roman" w:cs="Times New Roman"/>
                <w:b/>
                <w:sz w:val="16"/>
                <w:szCs w:val="16"/>
                <w:u w:val="single"/>
              </w:rPr>
            </w:pPr>
            <w:r>
              <w:rPr>
                <w:rFonts w:ascii="Times New Roman" w:hAnsi="Times New Roman" w:cs="Times New Roman"/>
                <w:b/>
                <w:sz w:val="16"/>
                <w:szCs w:val="16"/>
                <w:u w:val="single"/>
              </w:rPr>
              <w:t xml:space="preserve">Addressing </w:t>
            </w:r>
            <w:r w:rsidR="001847DF">
              <w:rPr>
                <w:rFonts w:ascii="Times New Roman" w:hAnsi="Times New Roman" w:cs="Times New Roman"/>
                <w:b/>
                <w:sz w:val="16"/>
                <w:szCs w:val="16"/>
                <w:u w:val="single"/>
              </w:rPr>
              <w:t xml:space="preserve">Indigenous </w:t>
            </w:r>
            <w:r w:rsidR="00FF1547">
              <w:rPr>
                <w:rFonts w:ascii="Times New Roman" w:hAnsi="Times New Roman" w:cs="Times New Roman"/>
                <w:b/>
                <w:sz w:val="16"/>
                <w:szCs w:val="16"/>
                <w:u w:val="single"/>
              </w:rPr>
              <w:t>P</w:t>
            </w:r>
            <w:r w:rsidR="001847DF">
              <w:rPr>
                <w:rFonts w:ascii="Times New Roman" w:hAnsi="Times New Roman" w:cs="Times New Roman"/>
                <w:b/>
                <w:sz w:val="16"/>
                <w:szCs w:val="16"/>
                <w:u w:val="single"/>
              </w:rPr>
              <w:t>eople</w:t>
            </w:r>
            <w:r w:rsidR="009A5553">
              <w:rPr>
                <w:rFonts w:ascii="Times New Roman" w:hAnsi="Times New Roman" w:cs="Times New Roman"/>
                <w:b/>
                <w:sz w:val="16"/>
                <w:szCs w:val="16"/>
                <w:u w:val="single"/>
              </w:rPr>
              <w:t>s’</w:t>
            </w:r>
            <w:r>
              <w:rPr>
                <w:rFonts w:ascii="Times New Roman" w:hAnsi="Times New Roman" w:cs="Times New Roman"/>
                <w:b/>
                <w:sz w:val="16"/>
                <w:szCs w:val="16"/>
                <w:u w:val="single"/>
              </w:rPr>
              <w:t xml:space="preserve"> Needs Through Treaty Making</w:t>
            </w:r>
          </w:p>
          <w:p w:rsidR="004F491B" w:rsidRDefault="00425752" w:rsidP="002D1E5C">
            <w:pPr>
              <w:rPr>
                <w:rFonts w:ascii="Times New Roman" w:hAnsi="Times New Roman" w:cs="Times New Roman"/>
                <w:sz w:val="16"/>
                <w:szCs w:val="16"/>
              </w:rPr>
            </w:pPr>
            <w:r>
              <w:rPr>
                <w:rFonts w:ascii="Times New Roman" w:hAnsi="Times New Roman" w:cs="Times New Roman"/>
                <w:sz w:val="16"/>
                <w:szCs w:val="16"/>
              </w:rPr>
              <w:t>W</w:t>
            </w:r>
            <w:r w:rsidR="004F491B">
              <w:rPr>
                <w:rFonts w:ascii="Times New Roman" w:hAnsi="Times New Roman" w:cs="Times New Roman"/>
                <w:sz w:val="16"/>
                <w:szCs w:val="16"/>
              </w:rPr>
              <w:t xml:space="preserve">hy did the </w:t>
            </w:r>
            <w:r w:rsidR="001847DF">
              <w:rPr>
                <w:rFonts w:ascii="Times New Roman" w:hAnsi="Times New Roman" w:cs="Times New Roman"/>
                <w:sz w:val="16"/>
                <w:szCs w:val="16"/>
              </w:rPr>
              <w:t>Indigenous peoples</w:t>
            </w:r>
            <w:r w:rsidR="004F491B">
              <w:rPr>
                <w:rFonts w:ascii="Times New Roman" w:hAnsi="Times New Roman" w:cs="Times New Roman"/>
                <w:sz w:val="16"/>
                <w:szCs w:val="16"/>
              </w:rPr>
              <w:t xml:space="preserve"> in Canada and New Zealand </w:t>
            </w:r>
            <w:r w:rsidR="00076CBE">
              <w:rPr>
                <w:rFonts w:ascii="Times New Roman" w:hAnsi="Times New Roman" w:cs="Times New Roman"/>
                <w:sz w:val="16"/>
                <w:szCs w:val="16"/>
              </w:rPr>
              <w:t xml:space="preserve">choose </w:t>
            </w:r>
            <w:r w:rsidR="004F491B">
              <w:rPr>
                <w:rFonts w:ascii="Times New Roman" w:hAnsi="Times New Roman" w:cs="Times New Roman"/>
                <w:sz w:val="16"/>
                <w:szCs w:val="16"/>
              </w:rPr>
              <w:t>to make treaties with the British Crown</w:t>
            </w:r>
            <w:r>
              <w:rPr>
                <w:rFonts w:ascii="Times New Roman" w:hAnsi="Times New Roman" w:cs="Times New Roman"/>
                <w:sz w:val="16"/>
                <w:szCs w:val="16"/>
              </w:rPr>
              <w:t xml:space="preserve"> and vice versa</w:t>
            </w:r>
            <w:r w:rsidR="004F491B">
              <w:rPr>
                <w:rFonts w:ascii="Times New Roman" w:hAnsi="Times New Roman" w:cs="Times New Roman"/>
                <w:sz w:val="16"/>
                <w:szCs w:val="16"/>
              </w:rPr>
              <w:t xml:space="preserve">?  How were </w:t>
            </w:r>
            <w:r w:rsidR="001847DF">
              <w:rPr>
                <w:rFonts w:ascii="Times New Roman" w:hAnsi="Times New Roman" w:cs="Times New Roman"/>
                <w:sz w:val="16"/>
                <w:szCs w:val="16"/>
              </w:rPr>
              <w:t>Indigenous peoples</w:t>
            </w:r>
            <w:r w:rsidR="004F491B">
              <w:rPr>
                <w:rFonts w:ascii="Times New Roman" w:hAnsi="Times New Roman" w:cs="Times New Roman"/>
                <w:sz w:val="16"/>
                <w:szCs w:val="16"/>
              </w:rPr>
              <w:t xml:space="preserve"> </w:t>
            </w:r>
            <w:r>
              <w:rPr>
                <w:rFonts w:ascii="Times New Roman" w:hAnsi="Times New Roman" w:cs="Times New Roman"/>
                <w:sz w:val="16"/>
                <w:szCs w:val="16"/>
              </w:rPr>
              <w:t xml:space="preserve">and the British Crown’s </w:t>
            </w:r>
            <w:r w:rsidR="004F491B">
              <w:rPr>
                <w:rFonts w:ascii="Times New Roman" w:hAnsi="Times New Roman" w:cs="Times New Roman"/>
                <w:sz w:val="16"/>
                <w:szCs w:val="16"/>
              </w:rPr>
              <w:t xml:space="preserve">needs met through treaty making?  Have students create a chart illustrating the needs of </w:t>
            </w:r>
            <w:r w:rsidR="00E9496C">
              <w:rPr>
                <w:rFonts w:ascii="Times New Roman" w:hAnsi="Times New Roman" w:cs="Times New Roman"/>
                <w:sz w:val="16"/>
                <w:szCs w:val="16"/>
              </w:rPr>
              <w:t>each</w:t>
            </w:r>
            <w:r w:rsidR="004F491B">
              <w:rPr>
                <w:rFonts w:ascii="Times New Roman" w:hAnsi="Times New Roman" w:cs="Times New Roman"/>
                <w:sz w:val="16"/>
                <w:szCs w:val="16"/>
              </w:rPr>
              <w:t xml:space="preserve"> part</w:t>
            </w:r>
            <w:r w:rsidR="00E9496C">
              <w:rPr>
                <w:rFonts w:ascii="Times New Roman" w:hAnsi="Times New Roman" w:cs="Times New Roman"/>
                <w:sz w:val="16"/>
                <w:szCs w:val="16"/>
              </w:rPr>
              <w:t>y</w:t>
            </w:r>
            <w:r w:rsidR="00A07FA1">
              <w:rPr>
                <w:rFonts w:ascii="Times New Roman" w:hAnsi="Times New Roman" w:cs="Times New Roman"/>
                <w:sz w:val="16"/>
                <w:szCs w:val="16"/>
              </w:rPr>
              <w:t xml:space="preserve">, </w:t>
            </w:r>
            <w:r w:rsidR="004F491B">
              <w:rPr>
                <w:rFonts w:ascii="Times New Roman" w:hAnsi="Times New Roman" w:cs="Times New Roman"/>
                <w:sz w:val="16"/>
                <w:szCs w:val="16"/>
              </w:rPr>
              <w:t>whether o</w:t>
            </w:r>
            <w:r w:rsidR="00395A2B">
              <w:rPr>
                <w:rFonts w:ascii="Times New Roman" w:hAnsi="Times New Roman" w:cs="Times New Roman"/>
                <w:sz w:val="16"/>
                <w:szCs w:val="16"/>
              </w:rPr>
              <w:t>r not these needs were met</w:t>
            </w:r>
            <w:r w:rsidR="00A07FA1">
              <w:rPr>
                <w:rFonts w:ascii="Times New Roman" w:hAnsi="Times New Roman" w:cs="Times New Roman"/>
                <w:sz w:val="16"/>
                <w:szCs w:val="16"/>
              </w:rPr>
              <w:t xml:space="preserve"> and how the needs were met through the agreements</w:t>
            </w:r>
            <w:r w:rsidR="00395A2B">
              <w:rPr>
                <w:rFonts w:ascii="Times New Roman" w:hAnsi="Times New Roman" w:cs="Times New Roman"/>
                <w:sz w:val="16"/>
                <w:szCs w:val="16"/>
              </w:rPr>
              <w:t>.</w:t>
            </w:r>
          </w:p>
          <w:p w:rsidR="004F491B" w:rsidRDefault="004F491B" w:rsidP="002D1E5C">
            <w:pPr>
              <w:rPr>
                <w:rFonts w:ascii="Times New Roman" w:hAnsi="Times New Roman" w:cs="Times New Roman"/>
                <w:sz w:val="16"/>
                <w:szCs w:val="16"/>
              </w:rPr>
            </w:pPr>
          </w:p>
          <w:p w:rsidR="004F491B" w:rsidRPr="00F00208" w:rsidRDefault="004F491B" w:rsidP="002D1E5C">
            <w:pPr>
              <w:rPr>
                <w:rFonts w:ascii="Times New Roman" w:hAnsi="Times New Roman" w:cs="Times New Roman"/>
                <w:b/>
                <w:sz w:val="16"/>
                <w:szCs w:val="16"/>
                <w:u w:val="single"/>
              </w:rPr>
            </w:pPr>
            <w:r>
              <w:rPr>
                <w:rFonts w:ascii="Times New Roman" w:hAnsi="Times New Roman" w:cs="Times New Roman"/>
                <w:b/>
                <w:sz w:val="16"/>
                <w:szCs w:val="16"/>
                <w:u w:val="single"/>
              </w:rPr>
              <w:t xml:space="preserve">Imperialist Worldview and the Impacts on </w:t>
            </w:r>
            <w:r w:rsidR="001847DF">
              <w:rPr>
                <w:rFonts w:ascii="Times New Roman" w:hAnsi="Times New Roman" w:cs="Times New Roman"/>
                <w:b/>
                <w:sz w:val="16"/>
                <w:szCs w:val="16"/>
                <w:u w:val="single"/>
              </w:rPr>
              <w:t xml:space="preserve">Indigenous </w:t>
            </w:r>
            <w:r w:rsidR="00FF1547">
              <w:rPr>
                <w:rFonts w:ascii="Times New Roman" w:hAnsi="Times New Roman" w:cs="Times New Roman"/>
                <w:b/>
                <w:sz w:val="16"/>
                <w:szCs w:val="16"/>
                <w:u w:val="single"/>
              </w:rPr>
              <w:t>P</w:t>
            </w:r>
            <w:r w:rsidR="001847DF">
              <w:rPr>
                <w:rFonts w:ascii="Times New Roman" w:hAnsi="Times New Roman" w:cs="Times New Roman"/>
                <w:b/>
                <w:sz w:val="16"/>
                <w:szCs w:val="16"/>
                <w:u w:val="single"/>
              </w:rPr>
              <w:t>eoples</w:t>
            </w:r>
          </w:p>
          <w:p w:rsidR="004F491B" w:rsidRDefault="007840B8" w:rsidP="002D1E5C">
            <w:pPr>
              <w:rPr>
                <w:rFonts w:ascii="Times New Roman" w:hAnsi="Times New Roman" w:cs="Times New Roman"/>
                <w:sz w:val="16"/>
                <w:szCs w:val="16"/>
              </w:rPr>
            </w:pPr>
            <w:r>
              <w:rPr>
                <w:rFonts w:ascii="Times New Roman" w:hAnsi="Times New Roman" w:cs="Times New Roman"/>
                <w:sz w:val="16"/>
                <w:szCs w:val="16"/>
              </w:rPr>
              <w:t xml:space="preserve">Ask, what is imperialism?  How did this imperialistic worldview challenge </w:t>
            </w:r>
            <w:r w:rsidR="001847DF">
              <w:rPr>
                <w:rFonts w:ascii="Times New Roman" w:hAnsi="Times New Roman" w:cs="Times New Roman"/>
                <w:sz w:val="16"/>
                <w:szCs w:val="16"/>
              </w:rPr>
              <w:t>Indigenous peoples</w:t>
            </w:r>
            <w:r>
              <w:rPr>
                <w:rFonts w:ascii="Times New Roman" w:hAnsi="Times New Roman" w:cs="Times New Roman"/>
                <w:sz w:val="16"/>
                <w:szCs w:val="16"/>
              </w:rPr>
              <w:t xml:space="preserve"> when negotiating treaties?  </w:t>
            </w:r>
            <w:r w:rsidR="00425752">
              <w:rPr>
                <w:rFonts w:ascii="Times New Roman" w:hAnsi="Times New Roman" w:cs="Times New Roman"/>
                <w:sz w:val="16"/>
                <w:szCs w:val="16"/>
              </w:rPr>
              <w:t xml:space="preserve">Have students </w:t>
            </w:r>
            <w:r w:rsidR="00A07FA1">
              <w:rPr>
                <w:rFonts w:ascii="Times New Roman" w:hAnsi="Times New Roman" w:cs="Times New Roman"/>
                <w:sz w:val="16"/>
                <w:szCs w:val="16"/>
              </w:rPr>
              <w:t xml:space="preserve">research </w:t>
            </w:r>
            <w:hyperlink r:id="rId32" w:history="1">
              <w:r w:rsidR="00A07FA1" w:rsidRPr="00A07FA1">
                <w:rPr>
                  <w:rStyle w:val="Hyperlink"/>
                  <w:rFonts w:ascii="Times New Roman" w:hAnsi="Times New Roman" w:cs="Times New Roman"/>
                  <w:sz w:val="16"/>
                  <w:szCs w:val="16"/>
                </w:rPr>
                <w:t>European Imperialism</w:t>
              </w:r>
            </w:hyperlink>
            <w:r w:rsidR="00A07FA1">
              <w:rPr>
                <w:rFonts w:ascii="Times New Roman" w:hAnsi="Times New Roman" w:cs="Times New Roman"/>
                <w:sz w:val="16"/>
                <w:szCs w:val="16"/>
              </w:rPr>
              <w:t xml:space="preserve"> </w:t>
            </w:r>
            <w:r w:rsidR="008A2FD9">
              <w:rPr>
                <w:rFonts w:ascii="Times New Roman" w:hAnsi="Times New Roman" w:cs="Times New Roman"/>
                <w:sz w:val="16"/>
                <w:szCs w:val="16"/>
              </w:rPr>
              <w:t xml:space="preserve">.  See </w:t>
            </w:r>
            <w:r w:rsidR="008A2FD9" w:rsidRPr="008876FA">
              <w:rPr>
                <w:rFonts w:ascii="Times New Roman" w:hAnsi="Times New Roman" w:cs="Times New Roman"/>
                <w:i/>
                <w:sz w:val="16"/>
                <w:szCs w:val="16"/>
              </w:rPr>
              <w:t xml:space="preserve">Teaching Treaties in the Classroom, Grades 7-12 </w:t>
            </w:r>
            <w:r w:rsidR="005C50A5" w:rsidRPr="008876FA">
              <w:rPr>
                <w:rFonts w:ascii="Times New Roman" w:hAnsi="Times New Roman" w:cs="Times New Roman"/>
                <w:i/>
                <w:sz w:val="16"/>
                <w:szCs w:val="16"/>
              </w:rPr>
              <w:t>pp. 251-256</w:t>
            </w:r>
            <w:r w:rsidR="005C50A5">
              <w:rPr>
                <w:rFonts w:ascii="Times New Roman" w:hAnsi="Times New Roman" w:cs="Times New Roman"/>
                <w:sz w:val="16"/>
                <w:szCs w:val="16"/>
              </w:rPr>
              <w:t>,</w:t>
            </w:r>
            <w:r w:rsidR="0008470F">
              <w:rPr>
                <w:rFonts w:ascii="Times New Roman" w:hAnsi="Times New Roman" w:cs="Times New Roman"/>
                <w:sz w:val="16"/>
                <w:szCs w:val="16"/>
              </w:rPr>
              <w:t xml:space="preserve"> </w:t>
            </w:r>
            <w:r w:rsidR="008A2FD9">
              <w:rPr>
                <w:rFonts w:ascii="Times New Roman" w:hAnsi="Times New Roman" w:cs="Times New Roman"/>
                <w:sz w:val="16"/>
                <w:szCs w:val="16"/>
              </w:rPr>
              <w:t xml:space="preserve">(OTC, 2002) </w:t>
            </w:r>
            <w:r w:rsidR="00A07FA1">
              <w:rPr>
                <w:rFonts w:ascii="Times New Roman" w:hAnsi="Times New Roman" w:cs="Times New Roman"/>
                <w:sz w:val="16"/>
                <w:szCs w:val="16"/>
              </w:rPr>
              <w:t>to</w:t>
            </w:r>
            <w:r w:rsidR="00425752">
              <w:rPr>
                <w:rFonts w:ascii="Times New Roman" w:hAnsi="Times New Roman" w:cs="Times New Roman"/>
                <w:sz w:val="16"/>
                <w:szCs w:val="16"/>
              </w:rPr>
              <w:t xml:space="preserve"> examine the impact of imperialism on </w:t>
            </w:r>
            <w:r w:rsidR="001847DF">
              <w:rPr>
                <w:rFonts w:ascii="Times New Roman" w:hAnsi="Times New Roman" w:cs="Times New Roman"/>
                <w:sz w:val="16"/>
                <w:szCs w:val="16"/>
              </w:rPr>
              <w:t>Indigenous peoples</w:t>
            </w:r>
            <w:r w:rsidR="0008470F">
              <w:rPr>
                <w:rFonts w:ascii="Times New Roman" w:hAnsi="Times New Roman" w:cs="Times New Roman"/>
                <w:sz w:val="16"/>
                <w:szCs w:val="16"/>
              </w:rPr>
              <w:t>.</w:t>
            </w:r>
            <w:r w:rsidR="00425752">
              <w:rPr>
                <w:rFonts w:ascii="Times New Roman" w:hAnsi="Times New Roman" w:cs="Times New Roman"/>
                <w:sz w:val="16"/>
                <w:szCs w:val="16"/>
              </w:rPr>
              <w:t xml:space="preserve"> </w:t>
            </w:r>
          </w:p>
          <w:p w:rsidR="004F491B" w:rsidRDefault="004F491B" w:rsidP="002D1E5C">
            <w:pPr>
              <w:rPr>
                <w:rFonts w:ascii="Times New Roman" w:hAnsi="Times New Roman" w:cs="Times New Roman"/>
                <w:b/>
                <w:sz w:val="16"/>
                <w:szCs w:val="16"/>
                <w:highlight w:val="yellow"/>
                <w:u w:val="single"/>
              </w:rPr>
            </w:pPr>
          </w:p>
          <w:p w:rsidR="004F491B" w:rsidRDefault="004F491B" w:rsidP="00A002C0">
            <w:pPr>
              <w:rPr>
                <w:rFonts w:ascii="Times New Roman" w:hAnsi="Times New Roman" w:cs="Times New Roman"/>
                <w:b/>
                <w:sz w:val="16"/>
                <w:szCs w:val="16"/>
                <w:u w:val="single"/>
              </w:rPr>
            </w:pPr>
            <w:r w:rsidRPr="003211AC">
              <w:rPr>
                <w:rFonts w:ascii="Times New Roman" w:hAnsi="Times New Roman" w:cs="Times New Roman"/>
                <w:b/>
                <w:sz w:val="16"/>
                <w:szCs w:val="16"/>
                <w:u w:val="single"/>
              </w:rPr>
              <w:t xml:space="preserve">Effectiveness of Treaties with </w:t>
            </w:r>
            <w:r w:rsidR="001847DF">
              <w:rPr>
                <w:rFonts w:ascii="Times New Roman" w:hAnsi="Times New Roman" w:cs="Times New Roman"/>
                <w:b/>
                <w:sz w:val="16"/>
                <w:szCs w:val="16"/>
                <w:u w:val="single"/>
              </w:rPr>
              <w:t>Indigenous peoples</w:t>
            </w:r>
          </w:p>
          <w:p w:rsidR="007918D7" w:rsidRDefault="007918D7" w:rsidP="005C435A">
            <w:pPr>
              <w:rPr>
                <w:rFonts w:ascii="Times New Roman" w:eastAsia="Times New Roman" w:hAnsi="Times New Roman" w:cs="Times New Roman"/>
                <w:color w:val="333333"/>
                <w:sz w:val="16"/>
                <w:szCs w:val="16"/>
                <w:lang w:val="en" w:eastAsia="en-CA"/>
              </w:rPr>
            </w:pPr>
            <w:r>
              <w:rPr>
                <w:rFonts w:ascii="Times New Roman" w:hAnsi="Times New Roman" w:cs="Times New Roman"/>
                <w:sz w:val="16"/>
                <w:szCs w:val="16"/>
              </w:rPr>
              <w:t xml:space="preserve">How did the British Crown implement the treaty agreements made with the </w:t>
            </w:r>
            <w:r w:rsidR="001847DF">
              <w:rPr>
                <w:rFonts w:ascii="Times New Roman" w:hAnsi="Times New Roman" w:cs="Times New Roman"/>
                <w:sz w:val="16"/>
                <w:szCs w:val="16"/>
              </w:rPr>
              <w:t>Indigenous peoples</w:t>
            </w:r>
            <w:r>
              <w:rPr>
                <w:rFonts w:ascii="Times New Roman" w:hAnsi="Times New Roman" w:cs="Times New Roman"/>
                <w:sz w:val="16"/>
                <w:szCs w:val="16"/>
              </w:rPr>
              <w:t xml:space="preserve"> in Canada and New Zealand? What kind of relationship did the British Crown establish with the </w:t>
            </w:r>
            <w:r w:rsidR="001847DF">
              <w:rPr>
                <w:rFonts w:ascii="Times New Roman" w:hAnsi="Times New Roman" w:cs="Times New Roman"/>
                <w:sz w:val="16"/>
                <w:szCs w:val="16"/>
              </w:rPr>
              <w:t>Indigenous peoples</w:t>
            </w:r>
            <w:r>
              <w:rPr>
                <w:rFonts w:ascii="Times New Roman" w:hAnsi="Times New Roman" w:cs="Times New Roman"/>
                <w:sz w:val="16"/>
                <w:szCs w:val="16"/>
              </w:rPr>
              <w:t xml:space="preserve"> (</w:t>
            </w:r>
            <w:r w:rsidR="008A2FD9">
              <w:rPr>
                <w:rFonts w:ascii="Times New Roman" w:hAnsi="Times New Roman" w:cs="Times New Roman"/>
                <w:sz w:val="16"/>
                <w:szCs w:val="16"/>
              </w:rPr>
              <w:t xml:space="preserve">e.g., </w:t>
            </w:r>
            <w:r>
              <w:rPr>
                <w:rFonts w:ascii="Times New Roman" w:hAnsi="Times New Roman" w:cs="Times New Roman"/>
                <w:sz w:val="16"/>
                <w:szCs w:val="16"/>
              </w:rPr>
              <w:t xml:space="preserve">colonization and assimilation)?  </w:t>
            </w:r>
            <w:r>
              <w:rPr>
                <w:rFonts w:ascii="Times New Roman" w:eastAsia="Times New Roman" w:hAnsi="Times New Roman" w:cs="Times New Roman"/>
                <w:color w:val="333333"/>
                <w:sz w:val="16"/>
                <w:szCs w:val="16"/>
                <w:lang w:val="en" w:eastAsia="en-CA"/>
              </w:rPr>
              <w:t xml:space="preserve">How effective are the treaties in meeting the needs of </w:t>
            </w:r>
            <w:r w:rsidR="001847DF">
              <w:rPr>
                <w:rFonts w:ascii="Times New Roman" w:eastAsia="Times New Roman" w:hAnsi="Times New Roman" w:cs="Times New Roman"/>
                <w:color w:val="333333"/>
                <w:sz w:val="16"/>
                <w:szCs w:val="16"/>
                <w:lang w:val="en" w:eastAsia="en-CA"/>
              </w:rPr>
              <w:t>Indigenous peoples</w:t>
            </w:r>
            <w:r>
              <w:rPr>
                <w:rFonts w:ascii="Times New Roman" w:eastAsia="Times New Roman" w:hAnsi="Times New Roman" w:cs="Times New Roman"/>
                <w:color w:val="333333"/>
                <w:sz w:val="16"/>
                <w:szCs w:val="16"/>
                <w:lang w:val="en" w:eastAsia="en-CA"/>
              </w:rPr>
              <w:t xml:space="preserve"> in Canada and New Zealand.  </w:t>
            </w:r>
          </w:p>
          <w:p w:rsidR="007918D7" w:rsidRDefault="007918D7" w:rsidP="005C435A">
            <w:pPr>
              <w:rPr>
                <w:rFonts w:ascii="Times New Roman" w:eastAsia="Times New Roman" w:hAnsi="Times New Roman" w:cs="Times New Roman"/>
                <w:color w:val="333333"/>
                <w:sz w:val="16"/>
                <w:szCs w:val="16"/>
                <w:lang w:val="en" w:eastAsia="en-CA"/>
              </w:rPr>
            </w:pPr>
          </w:p>
          <w:p w:rsidR="00425752" w:rsidRDefault="007918D7" w:rsidP="005C435A">
            <w:pPr>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Why is the </w:t>
            </w:r>
            <w:r w:rsidRPr="00AE49DC">
              <w:rPr>
                <w:rFonts w:ascii="Times New Roman" w:hAnsi="Times New Roman" w:cs="Times New Roman"/>
                <w:i/>
                <w:sz w:val="16"/>
                <w:szCs w:val="16"/>
              </w:rPr>
              <w:t xml:space="preserve">United Nations Declaration on the Rights of </w:t>
            </w:r>
            <w:r w:rsidR="001847DF">
              <w:rPr>
                <w:rFonts w:ascii="Times New Roman" w:hAnsi="Times New Roman" w:cs="Times New Roman"/>
                <w:i/>
                <w:sz w:val="16"/>
                <w:szCs w:val="16"/>
              </w:rPr>
              <w:t xml:space="preserve">Indigenous </w:t>
            </w:r>
            <w:r w:rsidR="00FF1547">
              <w:rPr>
                <w:rFonts w:ascii="Times New Roman" w:hAnsi="Times New Roman" w:cs="Times New Roman"/>
                <w:i/>
                <w:sz w:val="16"/>
                <w:szCs w:val="16"/>
              </w:rPr>
              <w:t>P</w:t>
            </w:r>
            <w:r w:rsidR="001847DF">
              <w:rPr>
                <w:rFonts w:ascii="Times New Roman" w:hAnsi="Times New Roman" w:cs="Times New Roman"/>
                <w:i/>
                <w:sz w:val="16"/>
                <w:szCs w:val="16"/>
              </w:rPr>
              <w:t>eople</w:t>
            </w:r>
            <w:r w:rsidR="009A5553">
              <w:rPr>
                <w:rFonts w:ascii="Times New Roman" w:hAnsi="Times New Roman" w:cs="Times New Roman"/>
                <w:i/>
                <w:sz w:val="16"/>
                <w:szCs w:val="16"/>
              </w:rPr>
              <w:t>s</w:t>
            </w:r>
            <w:r>
              <w:rPr>
                <w:rFonts w:ascii="Times New Roman" w:hAnsi="Times New Roman" w:cs="Times New Roman"/>
                <w:sz w:val="16"/>
                <w:szCs w:val="16"/>
              </w:rPr>
              <w:t xml:space="preserve"> needed?  </w:t>
            </w:r>
            <w:r w:rsidR="00425752">
              <w:rPr>
                <w:rFonts w:ascii="Times New Roman" w:hAnsi="Times New Roman" w:cs="Times New Roman"/>
                <w:sz w:val="16"/>
                <w:szCs w:val="16"/>
              </w:rPr>
              <w:t xml:space="preserve">Have students reflect on the rights of </w:t>
            </w:r>
            <w:r w:rsidR="001847DF">
              <w:rPr>
                <w:rFonts w:ascii="Times New Roman" w:hAnsi="Times New Roman" w:cs="Times New Roman"/>
                <w:sz w:val="16"/>
                <w:szCs w:val="16"/>
              </w:rPr>
              <w:t>Indigenous peoples</w:t>
            </w:r>
            <w:r w:rsidR="00425752">
              <w:rPr>
                <w:rFonts w:ascii="Times New Roman" w:hAnsi="Times New Roman" w:cs="Times New Roman"/>
                <w:sz w:val="16"/>
                <w:szCs w:val="16"/>
              </w:rPr>
              <w:t xml:space="preserve"> outlined in </w:t>
            </w:r>
            <w:hyperlink r:id="rId33" w:history="1">
              <w:r w:rsidR="00425752" w:rsidRPr="0008470F">
                <w:rPr>
                  <w:rStyle w:val="Hyperlink"/>
                  <w:rFonts w:ascii="Times New Roman" w:hAnsi="Times New Roman" w:cs="Times New Roman"/>
                  <w:i/>
                  <w:sz w:val="16"/>
                  <w:szCs w:val="16"/>
                </w:rPr>
                <w:t>Understanding and Implementing the UNDRIP</w:t>
              </w:r>
            </w:hyperlink>
            <w:r>
              <w:rPr>
                <w:rFonts w:ascii="Times New Roman" w:hAnsi="Times New Roman" w:cs="Times New Roman"/>
                <w:sz w:val="16"/>
                <w:szCs w:val="16"/>
              </w:rPr>
              <w:t xml:space="preserve"> and anal</w:t>
            </w:r>
            <w:r w:rsidR="00425752">
              <w:rPr>
                <w:rFonts w:ascii="Times New Roman" w:hAnsi="Times New Roman" w:cs="Times New Roman"/>
                <w:sz w:val="16"/>
                <w:szCs w:val="16"/>
              </w:rPr>
              <w:t xml:space="preserve">yze </w:t>
            </w:r>
            <w:r>
              <w:rPr>
                <w:rFonts w:ascii="Times New Roman" w:hAnsi="Times New Roman" w:cs="Times New Roman"/>
                <w:sz w:val="16"/>
                <w:szCs w:val="16"/>
              </w:rPr>
              <w:t xml:space="preserve">how the rights of the </w:t>
            </w:r>
            <w:r w:rsidR="001847DF">
              <w:rPr>
                <w:rFonts w:ascii="Times New Roman" w:hAnsi="Times New Roman" w:cs="Times New Roman"/>
                <w:sz w:val="16"/>
                <w:szCs w:val="16"/>
              </w:rPr>
              <w:t>Indigenous peoples</w:t>
            </w:r>
            <w:r>
              <w:rPr>
                <w:rFonts w:ascii="Times New Roman" w:hAnsi="Times New Roman" w:cs="Times New Roman"/>
                <w:sz w:val="16"/>
                <w:szCs w:val="16"/>
              </w:rPr>
              <w:t xml:space="preserve"> were affected </w:t>
            </w:r>
            <w:r w:rsidR="00425752">
              <w:rPr>
                <w:rFonts w:ascii="Times New Roman" w:eastAsia="Times New Roman" w:hAnsi="Times New Roman" w:cs="Times New Roman"/>
                <w:color w:val="333333"/>
                <w:sz w:val="16"/>
                <w:szCs w:val="16"/>
                <w:lang w:val="en" w:eastAsia="en-CA"/>
              </w:rPr>
              <w:t xml:space="preserve">after treaties with the British Crown.  </w:t>
            </w:r>
            <w:r w:rsidR="00D50A39">
              <w:rPr>
                <w:rFonts w:ascii="Times New Roman" w:eastAsia="Times New Roman" w:hAnsi="Times New Roman" w:cs="Times New Roman"/>
                <w:color w:val="333333"/>
                <w:sz w:val="16"/>
                <w:szCs w:val="16"/>
                <w:lang w:val="en" w:eastAsia="en-CA"/>
              </w:rPr>
              <w:t>Have students create a visual</w:t>
            </w:r>
            <w:proofErr w:type="gramStart"/>
            <w:r w:rsidR="00454405">
              <w:rPr>
                <w:rFonts w:ascii="Times New Roman" w:eastAsia="Times New Roman" w:hAnsi="Times New Roman" w:cs="Times New Roman"/>
                <w:color w:val="333333"/>
                <w:sz w:val="16"/>
                <w:szCs w:val="16"/>
                <w:lang w:val="en" w:eastAsia="en-CA"/>
              </w:rPr>
              <w:t>,</w:t>
            </w:r>
            <w:r w:rsidR="00D50A39">
              <w:rPr>
                <w:rFonts w:ascii="Times New Roman" w:eastAsia="Times New Roman" w:hAnsi="Times New Roman" w:cs="Times New Roman"/>
                <w:color w:val="333333"/>
                <w:sz w:val="16"/>
                <w:szCs w:val="16"/>
                <w:lang w:val="en" w:eastAsia="en-CA"/>
              </w:rPr>
              <w:t>/</w:t>
            </w:r>
            <w:proofErr w:type="gramEnd"/>
            <w:r w:rsidR="00D50A39">
              <w:rPr>
                <w:rFonts w:ascii="Times New Roman" w:eastAsia="Times New Roman" w:hAnsi="Times New Roman" w:cs="Times New Roman"/>
                <w:color w:val="333333"/>
                <w:sz w:val="16"/>
                <w:szCs w:val="16"/>
                <w:lang w:val="en" w:eastAsia="en-CA"/>
              </w:rPr>
              <w:t>written</w:t>
            </w:r>
            <w:r w:rsidR="00454405">
              <w:rPr>
                <w:rFonts w:ascii="Times New Roman" w:eastAsia="Times New Roman" w:hAnsi="Times New Roman" w:cs="Times New Roman"/>
                <w:color w:val="333333"/>
                <w:sz w:val="16"/>
                <w:szCs w:val="16"/>
                <w:lang w:val="en" w:eastAsia="en-CA"/>
              </w:rPr>
              <w:t>,</w:t>
            </w:r>
            <w:r w:rsidR="008A2FD9">
              <w:rPr>
                <w:rFonts w:ascii="Times New Roman" w:eastAsia="Times New Roman" w:hAnsi="Times New Roman" w:cs="Times New Roman"/>
                <w:color w:val="333333"/>
                <w:sz w:val="16"/>
                <w:szCs w:val="16"/>
                <w:lang w:val="en" w:eastAsia="en-CA"/>
              </w:rPr>
              <w:t xml:space="preserve"> or </w:t>
            </w:r>
            <w:r w:rsidR="00D50A39">
              <w:rPr>
                <w:rFonts w:ascii="Times New Roman" w:eastAsia="Times New Roman" w:hAnsi="Times New Roman" w:cs="Times New Roman"/>
                <w:color w:val="333333"/>
                <w:sz w:val="16"/>
                <w:szCs w:val="16"/>
                <w:lang w:val="en" w:eastAsia="en-CA"/>
              </w:rPr>
              <w:t xml:space="preserve">oral representation to share their findings with the class.  </w:t>
            </w:r>
          </w:p>
          <w:p w:rsidR="007840B8" w:rsidRDefault="007840B8" w:rsidP="005C435A">
            <w:pPr>
              <w:rPr>
                <w:rFonts w:ascii="Times New Roman" w:hAnsi="Times New Roman" w:cs="Times New Roman"/>
                <w:sz w:val="16"/>
                <w:szCs w:val="16"/>
              </w:rPr>
            </w:pPr>
          </w:p>
          <w:p w:rsidR="004F491B" w:rsidRPr="00B80457" w:rsidRDefault="004F491B" w:rsidP="005C435A">
            <w:pPr>
              <w:rPr>
                <w:rFonts w:ascii="Times New Roman" w:eastAsia="Times New Roman" w:hAnsi="Times New Roman" w:cs="Times New Roman"/>
                <w:b/>
                <w:sz w:val="16"/>
                <w:szCs w:val="16"/>
                <w:u w:val="single"/>
              </w:rPr>
            </w:pPr>
            <w:r>
              <w:rPr>
                <w:rFonts w:ascii="Times New Roman" w:hAnsi="Times New Roman" w:cs="Times New Roman"/>
                <w:sz w:val="16"/>
                <w:szCs w:val="16"/>
              </w:rPr>
              <w:t xml:space="preserve"> </w:t>
            </w:r>
            <w:r w:rsidRPr="003E5DDB">
              <w:rPr>
                <w:rFonts w:ascii="Times New Roman" w:eastAsia="Times New Roman" w:hAnsi="Times New Roman" w:cs="Times New Roman"/>
                <w:b/>
                <w:sz w:val="16"/>
                <w:szCs w:val="16"/>
                <w:u w:val="single"/>
              </w:rPr>
              <w:t xml:space="preserve">Using the Arts </w:t>
            </w:r>
            <w:r>
              <w:rPr>
                <w:rFonts w:ascii="Times New Roman" w:eastAsia="Times New Roman" w:hAnsi="Times New Roman" w:cs="Times New Roman"/>
                <w:b/>
                <w:sz w:val="16"/>
                <w:szCs w:val="16"/>
                <w:u w:val="single"/>
              </w:rPr>
              <w:t xml:space="preserve">to Give Voice </w:t>
            </w:r>
          </w:p>
          <w:p w:rsidR="00D50A39" w:rsidRDefault="00D50A39" w:rsidP="00D50A39">
            <w:pPr>
              <w:rPr>
                <w:rFonts w:ascii="Cambria" w:eastAsia="Times New Roman" w:hAnsi="Cambria"/>
                <w:color w:val="000000"/>
                <w:sz w:val="21"/>
                <w:szCs w:val="21"/>
              </w:rPr>
            </w:pPr>
            <w:r>
              <w:rPr>
                <w:rFonts w:ascii="Times New Roman" w:eastAsia="Times New Roman" w:hAnsi="Times New Roman" w:cs="Times New Roman"/>
                <w:sz w:val="16"/>
                <w:szCs w:val="16"/>
              </w:rPr>
              <w:t xml:space="preserve">Play the song </w:t>
            </w:r>
            <w:hyperlink r:id="rId34" w:history="1">
              <w:r w:rsidRPr="00CC12BE">
                <w:rPr>
                  <w:rStyle w:val="Hyperlink"/>
                  <w:rFonts w:ascii="Times New Roman" w:eastAsia="Times New Roman" w:hAnsi="Times New Roman" w:cs="Times New Roman"/>
                  <w:i/>
                  <w:sz w:val="16"/>
                  <w:szCs w:val="16"/>
                </w:rPr>
                <w:t>Open Wounds</w:t>
              </w:r>
            </w:hyperlink>
            <w:r>
              <w:rPr>
                <w:rFonts w:ascii="Times New Roman" w:eastAsia="Times New Roman" w:hAnsi="Times New Roman" w:cs="Times New Roman"/>
                <w:sz w:val="16"/>
                <w:szCs w:val="16"/>
              </w:rPr>
              <w:t xml:space="preserve"> </w:t>
            </w:r>
            <w:r w:rsidR="002406F2">
              <w:rPr>
                <w:rFonts w:ascii="Times New Roman" w:eastAsia="Times New Roman" w:hAnsi="Times New Roman" w:cs="Times New Roman"/>
                <w:sz w:val="16"/>
                <w:szCs w:val="16"/>
              </w:rPr>
              <w:t xml:space="preserve"> by Terry </w:t>
            </w:r>
            <w:r>
              <w:rPr>
                <w:rFonts w:ascii="Times New Roman" w:eastAsia="Times New Roman" w:hAnsi="Times New Roman" w:cs="Times New Roman"/>
                <w:sz w:val="16"/>
                <w:szCs w:val="16"/>
              </w:rPr>
              <w:t xml:space="preserve">Craig and have a discussion about how colonization has affected </w:t>
            </w:r>
            <w:r w:rsidR="001847DF">
              <w:rPr>
                <w:rFonts w:ascii="Times New Roman" w:eastAsia="Times New Roman" w:hAnsi="Times New Roman" w:cs="Times New Roman"/>
                <w:sz w:val="16"/>
                <w:szCs w:val="16"/>
              </w:rPr>
              <w:t>Indigenous peoples</w:t>
            </w:r>
            <w:r>
              <w:rPr>
                <w:rFonts w:ascii="Times New Roman" w:eastAsia="Times New Roman" w:hAnsi="Times New Roman" w:cs="Times New Roman"/>
                <w:sz w:val="16"/>
                <w:szCs w:val="16"/>
              </w:rPr>
              <w:t xml:space="preserve"> in Canada. Have students research and explore songs, poetry, visual art, </w:t>
            </w:r>
            <w:r w:rsidR="00BF3606">
              <w:rPr>
                <w:rFonts w:ascii="Times New Roman" w:eastAsia="Times New Roman" w:hAnsi="Times New Roman" w:cs="Times New Roman"/>
                <w:sz w:val="16"/>
                <w:szCs w:val="16"/>
              </w:rPr>
              <w:t xml:space="preserve">and </w:t>
            </w:r>
            <w:r>
              <w:rPr>
                <w:rFonts w:ascii="Times New Roman" w:eastAsia="Times New Roman" w:hAnsi="Times New Roman" w:cs="Times New Roman"/>
                <w:sz w:val="16"/>
                <w:szCs w:val="16"/>
              </w:rPr>
              <w:t>drama</w:t>
            </w:r>
            <w:r w:rsidR="00BF3606">
              <w:rPr>
                <w:rFonts w:ascii="Times New Roman" w:eastAsia="Times New Roman" w:hAnsi="Times New Roman" w:cs="Times New Roman"/>
                <w:sz w:val="16"/>
                <w:szCs w:val="16"/>
              </w:rPr>
              <w:t>.t</w:t>
            </w:r>
            <w:r>
              <w:rPr>
                <w:rFonts w:ascii="Times New Roman" w:eastAsia="Times New Roman" w:hAnsi="Times New Roman" w:cs="Times New Roman"/>
                <w:sz w:val="16"/>
                <w:szCs w:val="16"/>
              </w:rPr>
              <w:t xml:space="preserve">o show how the challenges and issues are addressed through the arts </w:t>
            </w:r>
            <w:r w:rsidR="00384BD6">
              <w:rPr>
                <w:rFonts w:ascii="Times New Roman" w:eastAsia="Times New Roman" w:hAnsi="Times New Roman" w:cs="Times New Roman"/>
                <w:sz w:val="16"/>
                <w:szCs w:val="16"/>
              </w:rPr>
              <w:t>(</w:t>
            </w:r>
            <w:r w:rsidR="00BF3606">
              <w:rPr>
                <w:rFonts w:ascii="Times New Roman" w:eastAsia="Times New Roman" w:hAnsi="Times New Roman" w:cs="Times New Roman"/>
                <w:sz w:val="16"/>
                <w:szCs w:val="16"/>
              </w:rPr>
              <w:t>e.</w:t>
            </w:r>
            <w:r w:rsidR="00384BD6">
              <w:rPr>
                <w:rFonts w:ascii="Times New Roman" w:eastAsia="Times New Roman" w:hAnsi="Times New Roman" w:cs="Times New Roman"/>
                <w:sz w:val="16"/>
                <w:szCs w:val="16"/>
              </w:rPr>
              <w:t xml:space="preserve">g., </w:t>
            </w:r>
            <w:hyperlink r:id="rId35" w:history="1">
              <w:r w:rsidRPr="00F7378A">
                <w:rPr>
                  <w:rStyle w:val="Hyperlink"/>
                  <w:rFonts w:ascii="Times New Roman" w:eastAsia="Times New Roman" w:hAnsi="Times New Roman" w:cs="Times New Roman"/>
                  <w:sz w:val="16"/>
                  <w:szCs w:val="16"/>
                </w:rPr>
                <w:t xml:space="preserve">Jane Ash </w:t>
              </w:r>
              <w:proofErr w:type="spellStart"/>
              <w:r w:rsidRPr="00F7378A">
                <w:rPr>
                  <w:rStyle w:val="Hyperlink"/>
                  <w:rFonts w:ascii="Times New Roman" w:eastAsia="Times New Roman" w:hAnsi="Times New Roman" w:cs="Times New Roman"/>
                  <w:sz w:val="16"/>
                  <w:szCs w:val="16"/>
                </w:rPr>
                <w:t>Poitras</w:t>
              </w:r>
              <w:proofErr w:type="spellEnd"/>
            </w:hyperlink>
            <w:r w:rsidR="00384BD6">
              <w:rPr>
                <w:rFonts w:ascii="Times New Roman" w:eastAsia="Times New Roman" w:hAnsi="Times New Roman" w:cs="Times New Roman"/>
                <w:sz w:val="16"/>
                <w:szCs w:val="16"/>
              </w:rPr>
              <w:t>).</w:t>
            </w:r>
            <w:r>
              <w:rPr>
                <w:rFonts w:ascii="Times New Roman" w:eastAsia="Times New Roman" w:hAnsi="Times New Roman" w:cs="Times New Roman"/>
                <w:i/>
                <w:sz w:val="16"/>
                <w:szCs w:val="16"/>
              </w:rPr>
              <w:t xml:space="preserve"> </w:t>
            </w:r>
          </w:p>
          <w:p w:rsidR="00D50A39" w:rsidRDefault="00D50A39" w:rsidP="00D50A39">
            <w:pPr>
              <w:rPr>
                <w:rFonts w:ascii="Times New Roman" w:eastAsia="Times New Roman" w:hAnsi="Times New Roman" w:cs="Times New Roman"/>
                <w:sz w:val="16"/>
                <w:szCs w:val="16"/>
              </w:rPr>
            </w:pPr>
            <w:r>
              <w:rPr>
                <w:rFonts w:ascii="Times New Roman" w:eastAsia="Times New Roman" w:hAnsi="Times New Roman" w:cs="Times New Roman"/>
                <w:sz w:val="16"/>
                <w:szCs w:val="16"/>
              </w:rPr>
              <w:t>Have students choose an art medium to create a personal reflection of their learning.</w:t>
            </w:r>
          </w:p>
          <w:p w:rsidR="00A653B1" w:rsidRPr="00DB376D" w:rsidRDefault="00A653B1" w:rsidP="00D50A39">
            <w:pPr>
              <w:rPr>
                <w:rFonts w:ascii="Times New Roman" w:eastAsia="Times New Roman" w:hAnsi="Times New Roman" w:cs="Times New Roman"/>
                <w:sz w:val="16"/>
                <w:szCs w:val="16"/>
              </w:rPr>
            </w:pPr>
          </w:p>
        </w:tc>
        <w:tc>
          <w:tcPr>
            <w:tcW w:w="3584" w:type="dxa"/>
            <w:vMerge w:val="restart"/>
            <w:shd w:val="clear" w:color="auto" w:fill="FFFFFF" w:themeFill="background1"/>
          </w:tcPr>
          <w:p w:rsidR="004F491B" w:rsidRDefault="004F491B" w:rsidP="00164B04">
            <w:pPr>
              <w:pStyle w:val="ListParagraph"/>
              <w:numPr>
                <w:ilvl w:val="0"/>
                <w:numId w:val="30"/>
              </w:numPr>
              <w:spacing w:after="0"/>
              <w:rPr>
                <w:rFonts w:ascii="Times New Roman" w:hAnsi="Times New Roman" w:cs="Times New Roman"/>
                <w:sz w:val="16"/>
                <w:szCs w:val="16"/>
              </w:rPr>
            </w:pPr>
            <w:r>
              <w:rPr>
                <w:rFonts w:ascii="Times New Roman" w:hAnsi="Times New Roman" w:cs="Times New Roman"/>
                <w:sz w:val="16"/>
                <w:szCs w:val="16"/>
              </w:rPr>
              <w:t xml:space="preserve">Describe the reasons </w:t>
            </w:r>
            <w:r w:rsidR="001847DF">
              <w:rPr>
                <w:rFonts w:ascii="Times New Roman" w:hAnsi="Times New Roman" w:cs="Times New Roman"/>
                <w:sz w:val="16"/>
                <w:szCs w:val="16"/>
              </w:rPr>
              <w:t>Indigenous peoples</w:t>
            </w:r>
            <w:r>
              <w:rPr>
                <w:rFonts w:ascii="Times New Roman" w:hAnsi="Times New Roman" w:cs="Times New Roman"/>
                <w:sz w:val="16"/>
                <w:szCs w:val="16"/>
              </w:rPr>
              <w:t xml:space="preserve"> in Canada and New Zealand </w:t>
            </w:r>
            <w:r w:rsidR="005A3806">
              <w:rPr>
                <w:rFonts w:ascii="Times New Roman" w:hAnsi="Times New Roman" w:cs="Times New Roman"/>
                <w:sz w:val="16"/>
                <w:szCs w:val="16"/>
              </w:rPr>
              <w:t xml:space="preserve">made </w:t>
            </w:r>
            <w:r>
              <w:rPr>
                <w:rFonts w:ascii="Times New Roman" w:hAnsi="Times New Roman" w:cs="Times New Roman"/>
                <w:sz w:val="16"/>
                <w:szCs w:val="16"/>
              </w:rPr>
              <w:t>treaties with the British Crown.</w:t>
            </w:r>
          </w:p>
          <w:p w:rsidR="004F491B" w:rsidRPr="00164B04" w:rsidRDefault="004F491B" w:rsidP="00FC7AD3">
            <w:pPr>
              <w:pStyle w:val="ListParagraph"/>
              <w:numPr>
                <w:ilvl w:val="0"/>
                <w:numId w:val="30"/>
              </w:numPr>
              <w:spacing w:after="0"/>
              <w:rPr>
                <w:rFonts w:ascii="Times New Roman" w:hAnsi="Times New Roman" w:cs="Times New Roman"/>
                <w:sz w:val="16"/>
                <w:szCs w:val="16"/>
              </w:rPr>
            </w:pPr>
            <w:r>
              <w:rPr>
                <w:rFonts w:ascii="Times New Roman" w:hAnsi="Times New Roman" w:cs="Times New Roman"/>
                <w:sz w:val="16"/>
                <w:szCs w:val="16"/>
              </w:rPr>
              <w:t>Analyze the</w:t>
            </w:r>
            <w:r w:rsidR="005A3806">
              <w:rPr>
                <w:rFonts w:ascii="Times New Roman" w:hAnsi="Times New Roman" w:cs="Times New Roman"/>
                <w:sz w:val="16"/>
                <w:szCs w:val="16"/>
              </w:rPr>
              <w:t xml:space="preserve"> impact of </w:t>
            </w:r>
            <w:r>
              <w:rPr>
                <w:rFonts w:ascii="Times New Roman" w:hAnsi="Times New Roman" w:cs="Times New Roman"/>
                <w:sz w:val="16"/>
                <w:szCs w:val="16"/>
              </w:rPr>
              <w:t>imperialis</w:t>
            </w:r>
            <w:r w:rsidR="005A3806">
              <w:rPr>
                <w:rFonts w:ascii="Times New Roman" w:hAnsi="Times New Roman" w:cs="Times New Roman"/>
                <w:sz w:val="16"/>
                <w:szCs w:val="16"/>
              </w:rPr>
              <w:t xml:space="preserve">m and </w:t>
            </w:r>
            <w:r>
              <w:rPr>
                <w:rFonts w:ascii="Times New Roman" w:hAnsi="Times New Roman" w:cs="Times New Roman"/>
                <w:sz w:val="16"/>
                <w:szCs w:val="16"/>
              </w:rPr>
              <w:t xml:space="preserve">colonization on </w:t>
            </w:r>
            <w:r w:rsidR="001847DF">
              <w:rPr>
                <w:rFonts w:ascii="Times New Roman" w:hAnsi="Times New Roman" w:cs="Times New Roman"/>
                <w:sz w:val="16"/>
                <w:szCs w:val="16"/>
              </w:rPr>
              <w:t>Indigenous peoples</w:t>
            </w:r>
            <w:r>
              <w:rPr>
                <w:rFonts w:ascii="Times New Roman" w:hAnsi="Times New Roman" w:cs="Times New Roman"/>
                <w:sz w:val="16"/>
                <w:szCs w:val="16"/>
              </w:rPr>
              <w:t xml:space="preserve"> in Canada </w:t>
            </w:r>
            <w:r w:rsidR="00BF3606">
              <w:rPr>
                <w:rFonts w:ascii="Times New Roman" w:hAnsi="Times New Roman" w:cs="Times New Roman"/>
                <w:sz w:val="16"/>
                <w:szCs w:val="16"/>
              </w:rPr>
              <w:t>with respect to</w:t>
            </w:r>
            <w:r>
              <w:rPr>
                <w:rFonts w:ascii="Times New Roman" w:hAnsi="Times New Roman" w:cs="Times New Roman"/>
                <w:sz w:val="16"/>
                <w:szCs w:val="16"/>
              </w:rPr>
              <w:t xml:space="preserve"> </w:t>
            </w:r>
            <w:r w:rsidR="005A3806">
              <w:rPr>
                <w:rFonts w:ascii="Times New Roman" w:hAnsi="Times New Roman" w:cs="Times New Roman"/>
                <w:sz w:val="16"/>
                <w:szCs w:val="16"/>
              </w:rPr>
              <w:t>worldwide</w:t>
            </w:r>
            <w:r>
              <w:rPr>
                <w:rFonts w:ascii="Times New Roman" w:hAnsi="Times New Roman" w:cs="Times New Roman"/>
                <w:sz w:val="16"/>
                <w:szCs w:val="16"/>
              </w:rPr>
              <w:t xml:space="preserve">. </w:t>
            </w:r>
          </w:p>
          <w:p w:rsidR="004F491B" w:rsidRDefault="005A3806" w:rsidP="00FC7AD3">
            <w:pPr>
              <w:pStyle w:val="ListParagraph"/>
              <w:numPr>
                <w:ilvl w:val="0"/>
                <w:numId w:val="30"/>
              </w:numPr>
              <w:spacing w:after="0"/>
              <w:rPr>
                <w:rFonts w:ascii="Times New Roman" w:hAnsi="Times New Roman" w:cs="Times New Roman"/>
                <w:sz w:val="16"/>
                <w:szCs w:val="16"/>
              </w:rPr>
            </w:pPr>
            <w:r>
              <w:rPr>
                <w:rFonts w:ascii="Times New Roman" w:hAnsi="Times New Roman" w:cs="Times New Roman"/>
                <w:sz w:val="16"/>
                <w:szCs w:val="16"/>
              </w:rPr>
              <w:t xml:space="preserve">Assess </w:t>
            </w:r>
            <w:r w:rsidR="004F491B">
              <w:rPr>
                <w:rFonts w:ascii="Times New Roman" w:hAnsi="Times New Roman" w:cs="Times New Roman"/>
                <w:sz w:val="16"/>
                <w:szCs w:val="16"/>
              </w:rPr>
              <w:t xml:space="preserve">the effectiveness of treaties with the </w:t>
            </w:r>
            <w:r w:rsidR="001847DF">
              <w:rPr>
                <w:rFonts w:ascii="Times New Roman" w:hAnsi="Times New Roman" w:cs="Times New Roman"/>
                <w:sz w:val="16"/>
                <w:szCs w:val="16"/>
              </w:rPr>
              <w:t>Indigenous peoples</w:t>
            </w:r>
            <w:r w:rsidR="004F491B">
              <w:rPr>
                <w:rFonts w:ascii="Times New Roman" w:hAnsi="Times New Roman" w:cs="Times New Roman"/>
                <w:sz w:val="16"/>
                <w:szCs w:val="16"/>
              </w:rPr>
              <w:t xml:space="preserve"> in Canada and </w:t>
            </w:r>
            <w:r>
              <w:rPr>
                <w:rFonts w:ascii="Times New Roman" w:hAnsi="Times New Roman" w:cs="Times New Roman"/>
                <w:sz w:val="16"/>
                <w:szCs w:val="16"/>
              </w:rPr>
              <w:t>worldwide</w:t>
            </w:r>
            <w:r w:rsidR="004F491B">
              <w:rPr>
                <w:rFonts w:ascii="Times New Roman" w:hAnsi="Times New Roman" w:cs="Times New Roman"/>
                <w:sz w:val="16"/>
                <w:szCs w:val="16"/>
              </w:rPr>
              <w:t>.</w:t>
            </w:r>
          </w:p>
          <w:p w:rsidR="004F491B" w:rsidRDefault="005A3806" w:rsidP="00FC7AD3">
            <w:pPr>
              <w:pStyle w:val="ListParagraph"/>
              <w:numPr>
                <w:ilvl w:val="0"/>
                <w:numId w:val="30"/>
              </w:numPr>
              <w:spacing w:after="0"/>
              <w:rPr>
                <w:rFonts w:ascii="Times New Roman" w:hAnsi="Times New Roman" w:cs="Times New Roman"/>
                <w:sz w:val="16"/>
                <w:szCs w:val="16"/>
              </w:rPr>
            </w:pPr>
            <w:r>
              <w:rPr>
                <w:rFonts w:ascii="Times New Roman" w:hAnsi="Times New Roman" w:cs="Times New Roman"/>
                <w:sz w:val="16"/>
                <w:szCs w:val="16"/>
              </w:rPr>
              <w:t xml:space="preserve">Analyze </w:t>
            </w:r>
            <w:r w:rsidR="004F491B">
              <w:rPr>
                <w:rFonts w:ascii="Times New Roman" w:hAnsi="Times New Roman" w:cs="Times New Roman"/>
                <w:sz w:val="16"/>
                <w:szCs w:val="16"/>
              </w:rPr>
              <w:t xml:space="preserve">the treatment of </w:t>
            </w:r>
            <w:r w:rsidR="001847DF">
              <w:rPr>
                <w:rFonts w:ascii="Times New Roman" w:hAnsi="Times New Roman" w:cs="Times New Roman"/>
                <w:sz w:val="16"/>
                <w:szCs w:val="16"/>
              </w:rPr>
              <w:t>Indigenous peoples</w:t>
            </w:r>
            <w:r w:rsidR="004F491B">
              <w:rPr>
                <w:rFonts w:ascii="Times New Roman" w:hAnsi="Times New Roman" w:cs="Times New Roman"/>
                <w:sz w:val="16"/>
                <w:szCs w:val="16"/>
              </w:rPr>
              <w:t xml:space="preserve"> after making treaties with the British Crown.</w:t>
            </w:r>
          </w:p>
          <w:p w:rsidR="004F491B" w:rsidRPr="005A3806" w:rsidRDefault="004F491B" w:rsidP="005A3806">
            <w:pPr>
              <w:pStyle w:val="ListParagraph"/>
              <w:numPr>
                <w:ilvl w:val="0"/>
                <w:numId w:val="30"/>
              </w:numPr>
              <w:spacing w:after="0"/>
              <w:rPr>
                <w:rFonts w:ascii="Times New Roman" w:hAnsi="Times New Roman" w:cs="Times New Roman"/>
                <w:sz w:val="16"/>
                <w:szCs w:val="16"/>
              </w:rPr>
            </w:pPr>
            <w:r w:rsidRPr="005A3806">
              <w:rPr>
                <w:rFonts w:ascii="Times New Roman" w:hAnsi="Times New Roman" w:cs="Times New Roman"/>
                <w:sz w:val="16"/>
                <w:szCs w:val="16"/>
              </w:rPr>
              <w:t xml:space="preserve">Analyze why the </w:t>
            </w:r>
            <w:r w:rsidRPr="005A3806">
              <w:rPr>
                <w:rFonts w:ascii="Times New Roman" w:hAnsi="Times New Roman" w:cs="Times New Roman"/>
                <w:i/>
                <w:sz w:val="16"/>
                <w:szCs w:val="16"/>
              </w:rPr>
              <w:t xml:space="preserve">United Nations Declaration on the Rights of </w:t>
            </w:r>
            <w:r w:rsidR="001847DF">
              <w:rPr>
                <w:rFonts w:ascii="Times New Roman" w:hAnsi="Times New Roman" w:cs="Times New Roman"/>
                <w:i/>
                <w:sz w:val="16"/>
                <w:szCs w:val="16"/>
              </w:rPr>
              <w:t xml:space="preserve">Indigenous </w:t>
            </w:r>
            <w:r w:rsidR="00FF1547">
              <w:rPr>
                <w:rFonts w:ascii="Times New Roman" w:hAnsi="Times New Roman" w:cs="Times New Roman"/>
                <w:i/>
                <w:sz w:val="16"/>
                <w:szCs w:val="16"/>
              </w:rPr>
              <w:t>P</w:t>
            </w:r>
            <w:r w:rsidR="001847DF">
              <w:rPr>
                <w:rFonts w:ascii="Times New Roman" w:hAnsi="Times New Roman" w:cs="Times New Roman"/>
                <w:i/>
                <w:sz w:val="16"/>
                <w:szCs w:val="16"/>
              </w:rPr>
              <w:t>eople</w:t>
            </w:r>
            <w:r w:rsidR="009A5553">
              <w:rPr>
                <w:rFonts w:ascii="Times New Roman" w:hAnsi="Times New Roman" w:cs="Times New Roman"/>
                <w:i/>
                <w:sz w:val="16"/>
                <w:szCs w:val="16"/>
              </w:rPr>
              <w:t>s</w:t>
            </w:r>
            <w:r w:rsidRPr="005A3806">
              <w:rPr>
                <w:rFonts w:ascii="Times New Roman" w:hAnsi="Times New Roman" w:cs="Times New Roman"/>
                <w:i/>
                <w:sz w:val="16"/>
                <w:szCs w:val="16"/>
              </w:rPr>
              <w:t xml:space="preserve"> </w:t>
            </w:r>
            <w:r w:rsidRPr="005A3806">
              <w:rPr>
                <w:rFonts w:ascii="Times New Roman" w:hAnsi="Times New Roman" w:cs="Times New Roman"/>
                <w:sz w:val="16"/>
                <w:szCs w:val="16"/>
              </w:rPr>
              <w:t>is needed</w:t>
            </w:r>
            <w:r w:rsidR="005A3806">
              <w:rPr>
                <w:rFonts w:ascii="Times New Roman" w:hAnsi="Times New Roman" w:cs="Times New Roman"/>
                <w:sz w:val="16"/>
                <w:szCs w:val="16"/>
              </w:rPr>
              <w:t xml:space="preserve">. </w:t>
            </w:r>
            <w:r w:rsidRPr="005A3806">
              <w:rPr>
                <w:rFonts w:ascii="Times New Roman" w:eastAsia="Times New Roman" w:hAnsi="Times New Roman" w:cs="Times New Roman"/>
                <w:sz w:val="16"/>
                <w:szCs w:val="16"/>
              </w:rPr>
              <w:t>Research and explore songs, poe</w:t>
            </w:r>
            <w:r w:rsidR="003F6EF1" w:rsidRPr="005A3806">
              <w:rPr>
                <w:rFonts w:ascii="Times New Roman" w:eastAsia="Times New Roman" w:hAnsi="Times New Roman" w:cs="Times New Roman"/>
                <w:sz w:val="16"/>
                <w:szCs w:val="16"/>
              </w:rPr>
              <w:t xml:space="preserve">try, visual art, </w:t>
            </w:r>
            <w:r w:rsidR="00BF3606">
              <w:rPr>
                <w:rFonts w:ascii="Times New Roman" w:eastAsia="Times New Roman" w:hAnsi="Times New Roman" w:cs="Times New Roman"/>
                <w:sz w:val="16"/>
                <w:szCs w:val="16"/>
              </w:rPr>
              <w:t xml:space="preserve">and </w:t>
            </w:r>
            <w:r w:rsidR="003F6EF1" w:rsidRPr="005A3806">
              <w:rPr>
                <w:rFonts w:ascii="Times New Roman" w:eastAsia="Times New Roman" w:hAnsi="Times New Roman" w:cs="Times New Roman"/>
                <w:sz w:val="16"/>
                <w:szCs w:val="16"/>
              </w:rPr>
              <w:t xml:space="preserve">drama that address </w:t>
            </w:r>
            <w:r w:rsidRPr="005A3806">
              <w:rPr>
                <w:rFonts w:ascii="Times New Roman" w:eastAsia="Times New Roman" w:hAnsi="Times New Roman" w:cs="Times New Roman"/>
                <w:sz w:val="16"/>
                <w:szCs w:val="16"/>
              </w:rPr>
              <w:t xml:space="preserve">challenges and issues </w:t>
            </w:r>
            <w:r w:rsidR="003F6EF1" w:rsidRPr="005A3806">
              <w:rPr>
                <w:rFonts w:ascii="Times New Roman" w:eastAsia="Times New Roman" w:hAnsi="Times New Roman" w:cs="Times New Roman"/>
                <w:sz w:val="16"/>
                <w:szCs w:val="16"/>
              </w:rPr>
              <w:t xml:space="preserve">faced by </w:t>
            </w:r>
            <w:r w:rsidR="001847DF">
              <w:rPr>
                <w:rFonts w:ascii="Times New Roman" w:eastAsia="Times New Roman" w:hAnsi="Times New Roman" w:cs="Times New Roman"/>
                <w:sz w:val="16"/>
                <w:szCs w:val="16"/>
              </w:rPr>
              <w:t>Indigenous peoples</w:t>
            </w:r>
            <w:r w:rsidR="003F6EF1" w:rsidRPr="005A3806">
              <w:rPr>
                <w:rFonts w:ascii="Times New Roman" w:eastAsia="Times New Roman" w:hAnsi="Times New Roman" w:cs="Times New Roman"/>
                <w:sz w:val="16"/>
                <w:szCs w:val="16"/>
              </w:rPr>
              <w:t xml:space="preserve"> in the past and today.</w:t>
            </w:r>
          </w:p>
          <w:p w:rsidR="004F491B" w:rsidRDefault="004F491B" w:rsidP="00CE25A1">
            <w:pPr>
              <w:rPr>
                <w:rFonts w:ascii="Times New Roman" w:hAnsi="Times New Roman" w:cs="Times New Roman"/>
                <w:b/>
                <w:sz w:val="16"/>
                <w:szCs w:val="16"/>
              </w:rPr>
            </w:pPr>
          </w:p>
          <w:p w:rsidR="00BF3606" w:rsidRDefault="00BF3606" w:rsidP="00CE25A1">
            <w:pPr>
              <w:rPr>
                <w:rFonts w:ascii="Times New Roman" w:hAnsi="Times New Roman" w:cs="Times New Roman"/>
                <w:b/>
                <w:sz w:val="16"/>
                <w:szCs w:val="16"/>
              </w:rPr>
            </w:pPr>
          </w:p>
          <w:p w:rsidR="00BF3606" w:rsidRDefault="00BF3606" w:rsidP="00CE25A1">
            <w:pPr>
              <w:rPr>
                <w:rFonts w:ascii="Times New Roman" w:hAnsi="Times New Roman" w:cs="Times New Roman"/>
                <w:b/>
                <w:sz w:val="16"/>
                <w:szCs w:val="16"/>
              </w:rPr>
            </w:pPr>
          </w:p>
          <w:p w:rsidR="004F491B" w:rsidRPr="0009425A" w:rsidRDefault="004F491B" w:rsidP="00CE25A1">
            <w:pPr>
              <w:rPr>
                <w:rFonts w:ascii="Times New Roman" w:hAnsi="Times New Roman" w:cs="Times New Roman"/>
                <w:sz w:val="16"/>
                <w:szCs w:val="16"/>
              </w:rPr>
            </w:pPr>
            <w:r w:rsidRPr="009051A1">
              <w:rPr>
                <w:rFonts w:ascii="Times New Roman" w:hAnsi="Times New Roman" w:cs="Times New Roman"/>
                <w:b/>
                <w:sz w:val="16"/>
                <w:szCs w:val="16"/>
              </w:rPr>
              <w:t>Consider:</w:t>
            </w:r>
            <w:r>
              <w:rPr>
                <w:rFonts w:ascii="Times New Roman" w:hAnsi="Times New Roman" w:cs="Times New Roman"/>
                <w:b/>
                <w:sz w:val="18"/>
                <w:szCs w:val="18"/>
              </w:rPr>
              <w:t xml:space="preserve"> </w:t>
            </w:r>
            <w:r w:rsidRPr="009051A1">
              <w:rPr>
                <w:rFonts w:ascii="Times New Roman" w:hAnsi="Times New Roman" w:cs="Times New Roman"/>
                <w:sz w:val="16"/>
                <w:szCs w:val="16"/>
              </w:rPr>
              <w:t>How can the learning experiences help us answer the</w:t>
            </w:r>
            <w:r>
              <w:rPr>
                <w:rFonts w:ascii="Times New Roman" w:hAnsi="Times New Roman" w:cs="Times New Roman"/>
                <w:b/>
                <w:sz w:val="18"/>
                <w:szCs w:val="18"/>
              </w:rPr>
              <w:t xml:space="preserve"> </w:t>
            </w:r>
            <w:r>
              <w:rPr>
                <w:rFonts w:ascii="Times New Roman" w:hAnsi="Times New Roman" w:cs="Times New Roman"/>
                <w:sz w:val="16"/>
                <w:szCs w:val="16"/>
              </w:rPr>
              <w:t>inquiry question?</w:t>
            </w:r>
          </w:p>
        </w:tc>
      </w:tr>
      <w:tr w:rsidR="004F491B" w:rsidRPr="002F09E1" w:rsidTr="00E2469B">
        <w:trPr>
          <w:trHeight w:val="1347"/>
        </w:trPr>
        <w:tc>
          <w:tcPr>
            <w:tcW w:w="6030" w:type="dxa"/>
          </w:tcPr>
          <w:p w:rsidR="004F491B" w:rsidRPr="008876FA" w:rsidRDefault="004F491B" w:rsidP="0004388A">
            <w:pPr>
              <w:rPr>
                <w:rFonts w:ascii="Times New Roman" w:hAnsi="Times New Roman" w:cs="Times New Roman"/>
                <w:b/>
                <w:sz w:val="16"/>
                <w:szCs w:val="16"/>
              </w:rPr>
            </w:pPr>
            <w:r w:rsidRPr="008876FA">
              <w:rPr>
                <w:rFonts w:ascii="Times New Roman" w:hAnsi="Times New Roman" w:cs="Times New Roman"/>
                <w:b/>
                <w:sz w:val="16"/>
                <w:szCs w:val="16"/>
              </w:rPr>
              <w:t xml:space="preserve">TPP9:  Examine the effectiveness of treaty making in addressing the circumstances of </w:t>
            </w:r>
            <w:r w:rsidR="001847DF">
              <w:rPr>
                <w:rFonts w:ascii="Times New Roman" w:hAnsi="Times New Roman" w:cs="Times New Roman"/>
                <w:b/>
                <w:sz w:val="16"/>
                <w:szCs w:val="16"/>
              </w:rPr>
              <w:t>Indigenous peoples</w:t>
            </w:r>
            <w:r w:rsidRPr="008876FA">
              <w:rPr>
                <w:rFonts w:ascii="Times New Roman" w:hAnsi="Times New Roman" w:cs="Times New Roman"/>
                <w:b/>
                <w:sz w:val="16"/>
                <w:szCs w:val="16"/>
              </w:rPr>
              <w:t>.</w:t>
            </w:r>
            <w:r w:rsidRPr="008876FA" w:rsidDel="001F714D">
              <w:rPr>
                <w:rFonts w:ascii="Times New Roman" w:hAnsi="Times New Roman" w:cs="Times New Roman"/>
                <w:b/>
                <w:sz w:val="16"/>
                <w:szCs w:val="16"/>
              </w:rPr>
              <w:t xml:space="preserve"> </w:t>
            </w:r>
          </w:p>
          <w:p w:rsidR="004F491B" w:rsidRPr="008876FA" w:rsidRDefault="004F491B" w:rsidP="0004388A">
            <w:pPr>
              <w:rPr>
                <w:rFonts w:ascii="Times New Roman" w:hAnsi="Times New Roman" w:cs="Times New Roman"/>
                <w:b/>
                <w:sz w:val="16"/>
                <w:szCs w:val="16"/>
              </w:rPr>
            </w:pPr>
            <w:r w:rsidRPr="008876FA">
              <w:rPr>
                <w:rFonts w:ascii="Times New Roman" w:hAnsi="Times New Roman" w:cs="Times New Roman"/>
                <w:b/>
                <w:sz w:val="16"/>
                <w:szCs w:val="16"/>
              </w:rPr>
              <w:t>Indicators:</w:t>
            </w:r>
          </w:p>
          <w:p w:rsidR="004F491B" w:rsidRPr="008D4392" w:rsidRDefault="004F491B" w:rsidP="00F3073D">
            <w:pPr>
              <w:pStyle w:val="ListParagraph"/>
              <w:numPr>
                <w:ilvl w:val="0"/>
                <w:numId w:val="16"/>
              </w:numPr>
              <w:spacing w:after="0"/>
              <w:rPr>
                <w:rFonts w:ascii="Times New Roman" w:hAnsi="Times New Roman" w:cs="Times New Roman"/>
                <w:sz w:val="16"/>
                <w:szCs w:val="16"/>
              </w:rPr>
            </w:pPr>
            <w:r w:rsidRPr="008D4392">
              <w:rPr>
                <w:rFonts w:ascii="Times New Roman" w:hAnsi="Times New Roman" w:cs="Times New Roman"/>
                <w:sz w:val="16"/>
                <w:szCs w:val="16"/>
              </w:rPr>
              <w:t xml:space="preserve">Investigate </w:t>
            </w:r>
            <w:r>
              <w:rPr>
                <w:rFonts w:ascii="Times New Roman" w:hAnsi="Times New Roman" w:cs="Times New Roman"/>
                <w:sz w:val="16"/>
                <w:szCs w:val="16"/>
              </w:rPr>
              <w:t xml:space="preserve">the </w:t>
            </w:r>
            <w:r w:rsidRPr="00DB376D">
              <w:rPr>
                <w:rFonts w:ascii="Times New Roman" w:hAnsi="Times New Roman" w:cs="Times New Roman"/>
                <w:sz w:val="16"/>
                <w:szCs w:val="16"/>
              </w:rPr>
              <w:t>effectiveness</w:t>
            </w:r>
            <w:r w:rsidRPr="008D4392">
              <w:rPr>
                <w:rFonts w:ascii="Times New Roman" w:hAnsi="Times New Roman" w:cs="Times New Roman"/>
                <w:sz w:val="16"/>
                <w:szCs w:val="16"/>
              </w:rPr>
              <w:t xml:space="preserve"> </w:t>
            </w:r>
            <w:r>
              <w:rPr>
                <w:rFonts w:ascii="Times New Roman" w:hAnsi="Times New Roman" w:cs="Times New Roman"/>
                <w:sz w:val="16"/>
                <w:szCs w:val="16"/>
              </w:rPr>
              <w:t xml:space="preserve">of </w:t>
            </w:r>
            <w:r w:rsidRPr="008D4392">
              <w:rPr>
                <w:rFonts w:ascii="Times New Roman" w:hAnsi="Times New Roman" w:cs="Times New Roman"/>
                <w:sz w:val="16"/>
                <w:szCs w:val="16"/>
              </w:rPr>
              <w:t xml:space="preserve">treaties with </w:t>
            </w:r>
            <w:r w:rsidR="001847DF">
              <w:rPr>
                <w:rFonts w:ascii="Times New Roman" w:hAnsi="Times New Roman" w:cs="Times New Roman"/>
                <w:sz w:val="16"/>
                <w:szCs w:val="16"/>
              </w:rPr>
              <w:t>Indigenous peoples</w:t>
            </w:r>
            <w:r w:rsidRPr="008D4392">
              <w:rPr>
                <w:rFonts w:ascii="Times New Roman" w:hAnsi="Times New Roman" w:cs="Times New Roman"/>
                <w:sz w:val="16"/>
                <w:szCs w:val="16"/>
              </w:rPr>
              <w:t xml:space="preserve"> in other countries.</w:t>
            </w:r>
            <w:r>
              <w:rPr>
                <w:rFonts w:ascii="Times New Roman" w:hAnsi="Times New Roman" w:cs="Times New Roman"/>
                <w:sz w:val="16"/>
                <w:szCs w:val="16"/>
              </w:rPr>
              <w:t xml:space="preserve"> </w:t>
            </w:r>
          </w:p>
          <w:p w:rsidR="004F491B" w:rsidRPr="008D4392" w:rsidRDefault="004F491B" w:rsidP="00F3073D">
            <w:pPr>
              <w:pStyle w:val="ListParagraph"/>
              <w:numPr>
                <w:ilvl w:val="0"/>
                <w:numId w:val="16"/>
              </w:numPr>
              <w:spacing w:after="0"/>
              <w:rPr>
                <w:rFonts w:ascii="Times New Roman" w:hAnsi="Times New Roman" w:cs="Times New Roman"/>
                <w:sz w:val="16"/>
                <w:szCs w:val="16"/>
              </w:rPr>
            </w:pPr>
            <w:r w:rsidRPr="00DB376D">
              <w:rPr>
                <w:rFonts w:ascii="Times New Roman" w:hAnsi="Times New Roman" w:cs="Times New Roman"/>
                <w:sz w:val="16"/>
                <w:szCs w:val="16"/>
              </w:rPr>
              <w:t>Describe</w:t>
            </w:r>
            <w:r w:rsidRPr="008D4392">
              <w:rPr>
                <w:rFonts w:ascii="Times New Roman" w:hAnsi="Times New Roman" w:cs="Times New Roman"/>
                <w:sz w:val="16"/>
                <w:szCs w:val="16"/>
              </w:rPr>
              <w:t xml:space="preserve"> the circumstances that have prompted the negotiation of treaties in other countries. </w:t>
            </w:r>
          </w:p>
          <w:p w:rsidR="004F491B" w:rsidRPr="0004388A" w:rsidRDefault="004F491B" w:rsidP="00DB376D">
            <w:pPr>
              <w:pStyle w:val="ListParagraph"/>
              <w:numPr>
                <w:ilvl w:val="0"/>
                <w:numId w:val="16"/>
              </w:numPr>
              <w:spacing w:after="0"/>
              <w:rPr>
                <w:rFonts w:ascii="Times New Roman" w:hAnsi="Times New Roman" w:cs="Times New Roman"/>
                <w:sz w:val="16"/>
                <w:szCs w:val="16"/>
              </w:rPr>
            </w:pPr>
            <w:r w:rsidRPr="00DB376D">
              <w:rPr>
                <w:rFonts w:ascii="Times New Roman" w:hAnsi="Times New Roman" w:cs="Times New Roman"/>
                <w:sz w:val="16"/>
                <w:szCs w:val="16"/>
              </w:rPr>
              <w:t>Analyze</w:t>
            </w:r>
            <w:r w:rsidRPr="008D4392">
              <w:rPr>
                <w:rFonts w:ascii="Times New Roman" w:hAnsi="Times New Roman" w:cs="Times New Roman"/>
                <w:sz w:val="16"/>
                <w:szCs w:val="16"/>
              </w:rPr>
              <w:t xml:space="preserve"> the challenges </w:t>
            </w:r>
            <w:r w:rsidR="001847DF">
              <w:rPr>
                <w:rFonts w:ascii="Times New Roman" w:hAnsi="Times New Roman" w:cs="Times New Roman"/>
                <w:sz w:val="16"/>
                <w:szCs w:val="16"/>
              </w:rPr>
              <w:t>Indigenous peoples</w:t>
            </w:r>
            <w:r w:rsidRPr="008D4392">
              <w:rPr>
                <w:rFonts w:ascii="Times New Roman" w:hAnsi="Times New Roman" w:cs="Times New Roman"/>
                <w:sz w:val="16"/>
                <w:szCs w:val="16"/>
              </w:rPr>
              <w:t xml:space="preserve"> face when negotiating treaties.</w:t>
            </w:r>
            <w:r>
              <w:rPr>
                <w:rFonts w:ascii="Times New Roman" w:hAnsi="Times New Roman" w:cs="Times New Roman"/>
                <w:sz w:val="16"/>
                <w:szCs w:val="16"/>
              </w:rPr>
              <w:t xml:space="preserve"> </w:t>
            </w:r>
          </w:p>
        </w:tc>
        <w:tc>
          <w:tcPr>
            <w:tcW w:w="5220" w:type="dxa"/>
            <w:vMerge/>
          </w:tcPr>
          <w:p w:rsidR="004F491B" w:rsidRPr="002F09E1" w:rsidRDefault="004F491B" w:rsidP="002D1E5C">
            <w:pPr>
              <w:rPr>
                <w:rFonts w:ascii="Times New Roman" w:hAnsi="Times New Roman" w:cs="Times New Roman"/>
                <w:b/>
                <w:sz w:val="16"/>
                <w:szCs w:val="16"/>
              </w:rPr>
            </w:pPr>
          </w:p>
        </w:tc>
        <w:tc>
          <w:tcPr>
            <w:tcW w:w="3584" w:type="dxa"/>
            <w:vMerge/>
            <w:shd w:val="clear" w:color="auto" w:fill="FFFFFF" w:themeFill="background1"/>
          </w:tcPr>
          <w:p w:rsidR="004F491B" w:rsidRPr="002F09E1" w:rsidRDefault="004F491B" w:rsidP="002D1E5C">
            <w:pPr>
              <w:rPr>
                <w:rFonts w:ascii="Times New Roman" w:hAnsi="Times New Roman" w:cs="Times New Roman"/>
                <w:b/>
                <w:sz w:val="16"/>
                <w:szCs w:val="16"/>
              </w:rPr>
            </w:pPr>
          </w:p>
        </w:tc>
      </w:tr>
      <w:tr w:rsidR="004F491B" w:rsidRPr="002F09E1" w:rsidTr="00E2469B">
        <w:trPr>
          <w:trHeight w:val="2211"/>
        </w:trPr>
        <w:tc>
          <w:tcPr>
            <w:tcW w:w="6030" w:type="dxa"/>
          </w:tcPr>
          <w:p w:rsidR="004F491B" w:rsidRPr="00B407C8" w:rsidRDefault="004F491B" w:rsidP="00A53A85">
            <w:pPr>
              <w:shd w:val="clear" w:color="auto" w:fill="FFFFFF"/>
              <w:textAlignment w:val="top"/>
              <w:rPr>
                <w:rFonts w:ascii="Times New Roman" w:hAnsi="Times New Roman" w:cs="Times New Roman"/>
                <w:b/>
                <w:sz w:val="16"/>
                <w:szCs w:val="16"/>
              </w:rPr>
            </w:pPr>
            <w:r w:rsidRPr="00306F6C">
              <w:rPr>
                <w:rFonts w:ascii="Times New Roman" w:hAnsi="Times New Roman" w:cs="Times New Roman"/>
                <w:b/>
                <w:sz w:val="16"/>
                <w:szCs w:val="16"/>
              </w:rPr>
              <w:t>Arts Education</w:t>
            </w:r>
            <w:r w:rsidR="00B407C8">
              <w:rPr>
                <w:rFonts w:ascii="Times New Roman" w:hAnsi="Times New Roman" w:cs="Times New Roman"/>
                <w:b/>
                <w:sz w:val="16"/>
                <w:szCs w:val="16"/>
              </w:rPr>
              <w:t xml:space="preserve"> </w:t>
            </w:r>
            <w:r w:rsidRPr="00306F6C">
              <w:rPr>
                <w:rFonts w:ascii="Times New Roman" w:eastAsia="Times New Roman" w:hAnsi="Times New Roman" w:cs="Times New Roman"/>
                <w:b/>
                <w:bCs/>
                <w:color w:val="333333"/>
                <w:sz w:val="16"/>
                <w:szCs w:val="16"/>
                <w:lang w:val="en" w:eastAsia="en-CA"/>
              </w:rPr>
              <w:t>Outcome: CH9.2</w:t>
            </w:r>
            <w:r>
              <w:rPr>
                <w:rFonts w:ascii="Times New Roman" w:eastAsia="Times New Roman" w:hAnsi="Times New Roman" w:cs="Times New Roman"/>
                <w:b/>
                <w:bCs/>
                <w:color w:val="333333"/>
                <w:sz w:val="16"/>
                <w:szCs w:val="16"/>
                <w:lang w:val="en" w:eastAsia="en-CA"/>
              </w:rPr>
              <w:t xml:space="preserve"> </w:t>
            </w:r>
            <w:r w:rsidRPr="00306F6C">
              <w:rPr>
                <w:rFonts w:ascii="Times New Roman" w:eastAsia="Times New Roman" w:hAnsi="Times New Roman" w:cs="Times New Roman"/>
                <w:b/>
                <w:bCs/>
                <w:sz w:val="16"/>
                <w:szCs w:val="16"/>
                <w:lang w:val="en" w:eastAsia="en-CA"/>
              </w:rPr>
              <w:t>Use the arts to raise awareness on topics of concern to Indigenous artists in dance, drama, music, and visual arts.</w:t>
            </w:r>
            <w:r w:rsidRPr="00306F6C">
              <w:rPr>
                <w:rFonts w:ascii="Times New Roman" w:eastAsia="Times New Roman" w:hAnsi="Times New Roman" w:cs="Times New Roman"/>
                <w:sz w:val="16"/>
                <w:szCs w:val="16"/>
                <w:lang w:val="en" w:eastAsia="en-CA"/>
              </w:rPr>
              <w:t xml:space="preserve"> </w:t>
            </w:r>
          </w:p>
          <w:p w:rsidR="004F491B" w:rsidRPr="00306F6C" w:rsidRDefault="004F491B" w:rsidP="00A53A85">
            <w:pPr>
              <w:numPr>
                <w:ilvl w:val="0"/>
                <w:numId w:val="23"/>
              </w:numPr>
              <w:shd w:val="clear" w:color="auto" w:fill="FFFFFF"/>
              <w:ind w:left="360"/>
              <w:textAlignment w:val="top"/>
              <w:rPr>
                <w:rFonts w:ascii="Times New Roman" w:eastAsia="Times New Roman" w:hAnsi="Times New Roman" w:cs="Times New Roman"/>
                <w:color w:val="333333"/>
                <w:sz w:val="16"/>
                <w:szCs w:val="16"/>
                <w:lang w:val="en" w:eastAsia="en-CA"/>
              </w:rPr>
            </w:pPr>
            <w:r w:rsidRPr="00306F6C">
              <w:rPr>
                <w:rFonts w:ascii="Times New Roman" w:eastAsia="Times New Roman" w:hAnsi="Times New Roman" w:cs="Times New Roman"/>
                <w:color w:val="333333"/>
                <w:sz w:val="16"/>
                <w:szCs w:val="16"/>
                <w:lang w:val="en" w:eastAsia="en-CA"/>
              </w:rPr>
              <w:t xml:space="preserve">Use inquiry to investigate topics of concern to </w:t>
            </w:r>
            <w:r w:rsidR="001847DF">
              <w:rPr>
                <w:rFonts w:ascii="Times New Roman" w:eastAsia="Times New Roman" w:hAnsi="Times New Roman" w:cs="Times New Roman"/>
                <w:color w:val="333333"/>
                <w:sz w:val="16"/>
                <w:szCs w:val="16"/>
                <w:lang w:val="en" w:eastAsia="en-CA"/>
              </w:rPr>
              <w:t>Indigenous peoples</w:t>
            </w:r>
            <w:r w:rsidRPr="00306F6C">
              <w:rPr>
                <w:rFonts w:ascii="Times New Roman" w:eastAsia="Times New Roman" w:hAnsi="Times New Roman" w:cs="Times New Roman"/>
                <w:color w:val="333333"/>
                <w:sz w:val="16"/>
                <w:szCs w:val="16"/>
                <w:lang w:val="en" w:eastAsia="en-CA"/>
              </w:rPr>
              <w:t>:</w:t>
            </w:r>
          </w:p>
          <w:p w:rsidR="004F491B" w:rsidRPr="00306F6C" w:rsidRDefault="004F491B" w:rsidP="00F447B4">
            <w:pPr>
              <w:numPr>
                <w:ilvl w:val="1"/>
                <w:numId w:val="23"/>
              </w:numPr>
              <w:shd w:val="clear" w:color="auto" w:fill="FFFFFF"/>
              <w:ind w:left="792" w:hanging="180"/>
              <w:textAlignment w:val="top"/>
              <w:rPr>
                <w:rFonts w:ascii="Times New Roman" w:eastAsia="Times New Roman" w:hAnsi="Times New Roman" w:cs="Times New Roman"/>
                <w:color w:val="333333"/>
                <w:sz w:val="16"/>
                <w:szCs w:val="16"/>
                <w:lang w:val="en" w:eastAsia="en-CA"/>
              </w:rPr>
            </w:pPr>
            <w:r w:rsidRPr="00306F6C">
              <w:rPr>
                <w:rFonts w:ascii="Times New Roman" w:eastAsia="Times New Roman" w:hAnsi="Times New Roman" w:cs="Times New Roman"/>
                <w:color w:val="333333"/>
                <w:sz w:val="16"/>
                <w:szCs w:val="16"/>
                <w:lang w:val="en" w:eastAsia="en-CA"/>
              </w:rPr>
              <w:t xml:space="preserve">Summarize research findings to identify central themes (e.g., </w:t>
            </w:r>
            <w:r>
              <w:rPr>
                <w:rFonts w:ascii="Times New Roman" w:eastAsia="Times New Roman" w:hAnsi="Times New Roman" w:cs="Times New Roman"/>
                <w:color w:val="333333"/>
                <w:sz w:val="16"/>
                <w:szCs w:val="16"/>
                <w:lang w:val="en" w:eastAsia="en-CA"/>
              </w:rPr>
              <w:t xml:space="preserve">Indigenous rights. </w:t>
            </w:r>
            <w:r w:rsidRPr="00306F6C">
              <w:rPr>
                <w:rFonts w:ascii="Times New Roman" w:eastAsia="Times New Roman" w:hAnsi="Times New Roman" w:cs="Times New Roman"/>
                <w:color w:val="333333"/>
                <w:sz w:val="16"/>
                <w:szCs w:val="16"/>
                <w:lang w:val="en" w:eastAsia="en-CA"/>
              </w:rPr>
              <w:t>colonization) and topics (e.g., residential schools).</w:t>
            </w:r>
          </w:p>
          <w:p w:rsidR="004F491B" w:rsidRPr="00306F6C" w:rsidRDefault="004F491B" w:rsidP="00F447B4">
            <w:pPr>
              <w:numPr>
                <w:ilvl w:val="1"/>
                <w:numId w:val="23"/>
              </w:numPr>
              <w:shd w:val="clear" w:color="auto" w:fill="FFFFFF"/>
              <w:ind w:left="792" w:hanging="180"/>
              <w:textAlignment w:val="top"/>
              <w:rPr>
                <w:rFonts w:ascii="Times New Roman" w:eastAsia="Times New Roman" w:hAnsi="Times New Roman" w:cs="Times New Roman"/>
                <w:color w:val="333333"/>
                <w:sz w:val="16"/>
                <w:szCs w:val="16"/>
                <w:lang w:val="en" w:eastAsia="en-CA"/>
              </w:rPr>
            </w:pPr>
            <w:r w:rsidRPr="00306F6C">
              <w:rPr>
                <w:rFonts w:ascii="Times New Roman" w:eastAsia="Times New Roman" w:hAnsi="Times New Roman" w:cs="Times New Roman"/>
                <w:color w:val="333333"/>
                <w:sz w:val="16"/>
                <w:szCs w:val="16"/>
                <w:lang w:val="en" w:eastAsia="en-CA"/>
              </w:rPr>
              <w:t>Use the Internet and other sources (e.g., print, digital, community) to gather additional information.</w:t>
            </w:r>
          </w:p>
          <w:p w:rsidR="004F491B" w:rsidRPr="00306F6C" w:rsidRDefault="004F491B" w:rsidP="00F447B4">
            <w:pPr>
              <w:numPr>
                <w:ilvl w:val="1"/>
                <w:numId w:val="23"/>
              </w:numPr>
              <w:shd w:val="clear" w:color="auto" w:fill="FFFFFF"/>
              <w:ind w:left="792" w:hanging="180"/>
              <w:textAlignment w:val="top"/>
              <w:rPr>
                <w:rFonts w:ascii="Times New Roman" w:eastAsia="Times New Roman" w:hAnsi="Times New Roman" w:cs="Times New Roman"/>
                <w:color w:val="333333"/>
                <w:sz w:val="16"/>
                <w:szCs w:val="16"/>
                <w:lang w:val="en" w:eastAsia="en-CA"/>
              </w:rPr>
            </w:pPr>
            <w:r w:rsidRPr="00306F6C">
              <w:rPr>
                <w:rFonts w:ascii="Times New Roman" w:eastAsia="Times New Roman" w:hAnsi="Times New Roman" w:cs="Times New Roman"/>
                <w:color w:val="333333"/>
                <w:sz w:val="16"/>
                <w:szCs w:val="16"/>
                <w:lang w:val="en" w:eastAsia="en-CA"/>
              </w:rPr>
              <w:t xml:space="preserve">Determine central focus and questions to explore independently and collaboratively (e.g., How could we use the arts to help people understand </w:t>
            </w:r>
            <w:r>
              <w:rPr>
                <w:rFonts w:ascii="Times New Roman" w:eastAsia="Times New Roman" w:hAnsi="Times New Roman" w:cs="Times New Roman"/>
                <w:color w:val="333333"/>
                <w:sz w:val="16"/>
                <w:szCs w:val="16"/>
                <w:lang w:val="en" w:eastAsia="en-CA"/>
              </w:rPr>
              <w:t>Indigenous rights?</w:t>
            </w:r>
            <w:r w:rsidRPr="00306F6C">
              <w:rPr>
                <w:rFonts w:ascii="Times New Roman" w:eastAsia="Times New Roman" w:hAnsi="Times New Roman" w:cs="Times New Roman"/>
                <w:color w:val="333333"/>
                <w:sz w:val="16"/>
                <w:szCs w:val="16"/>
                <w:lang w:val="en" w:eastAsia="en-CA"/>
              </w:rPr>
              <w:t>).</w:t>
            </w:r>
          </w:p>
          <w:p w:rsidR="004F491B" w:rsidRPr="008D4392" w:rsidRDefault="004F491B" w:rsidP="00F447B4">
            <w:pPr>
              <w:numPr>
                <w:ilvl w:val="1"/>
                <w:numId w:val="23"/>
              </w:numPr>
              <w:shd w:val="clear" w:color="auto" w:fill="FFFFFF"/>
              <w:ind w:left="792" w:hanging="180"/>
              <w:textAlignment w:val="top"/>
              <w:rPr>
                <w:rFonts w:ascii="Times New Roman" w:hAnsi="Times New Roman" w:cs="Times New Roman"/>
                <w:sz w:val="16"/>
                <w:szCs w:val="16"/>
              </w:rPr>
            </w:pPr>
            <w:r w:rsidRPr="00306F6C">
              <w:rPr>
                <w:rFonts w:ascii="Times New Roman" w:eastAsia="Times New Roman" w:hAnsi="Times New Roman" w:cs="Times New Roman"/>
                <w:color w:val="333333"/>
                <w:sz w:val="16"/>
                <w:szCs w:val="16"/>
                <w:lang w:val="en" w:eastAsia="en-CA"/>
              </w:rPr>
              <w:t>Reflect, analyze, and make connections between the original topic or inquiry question and subsequent arts expressions.</w:t>
            </w:r>
          </w:p>
        </w:tc>
        <w:tc>
          <w:tcPr>
            <w:tcW w:w="5220" w:type="dxa"/>
            <w:vMerge/>
          </w:tcPr>
          <w:p w:rsidR="004F491B" w:rsidRPr="002F09E1" w:rsidRDefault="004F491B" w:rsidP="002D1E5C">
            <w:pPr>
              <w:rPr>
                <w:rFonts w:ascii="Times New Roman" w:hAnsi="Times New Roman" w:cs="Times New Roman"/>
                <w:b/>
                <w:sz w:val="16"/>
                <w:szCs w:val="16"/>
              </w:rPr>
            </w:pPr>
          </w:p>
        </w:tc>
        <w:tc>
          <w:tcPr>
            <w:tcW w:w="3584" w:type="dxa"/>
            <w:vMerge/>
            <w:shd w:val="clear" w:color="auto" w:fill="FFFFFF" w:themeFill="background1"/>
          </w:tcPr>
          <w:p w:rsidR="004F491B" w:rsidRPr="002F09E1" w:rsidRDefault="004F491B" w:rsidP="002D1E5C">
            <w:pPr>
              <w:rPr>
                <w:rFonts w:ascii="Times New Roman" w:hAnsi="Times New Roman" w:cs="Times New Roman"/>
                <w:b/>
                <w:sz w:val="16"/>
                <w:szCs w:val="16"/>
              </w:rPr>
            </w:pPr>
          </w:p>
        </w:tc>
      </w:tr>
      <w:tr w:rsidR="00B64708" w:rsidRPr="002F09E1" w:rsidTr="00E2469B">
        <w:trPr>
          <w:trHeight w:val="586"/>
        </w:trPr>
        <w:tc>
          <w:tcPr>
            <w:tcW w:w="6030" w:type="dxa"/>
            <w:vMerge w:val="restart"/>
            <w:tcBorders>
              <w:bottom w:val="single" w:sz="4" w:space="0" w:color="auto"/>
            </w:tcBorders>
          </w:tcPr>
          <w:p w:rsidR="00B64708" w:rsidRPr="005272E9" w:rsidRDefault="00B64708" w:rsidP="004F491B">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b/>
                <w:bCs/>
                <w:color w:val="333333"/>
                <w:sz w:val="16"/>
                <w:szCs w:val="16"/>
                <w:lang w:val="en" w:eastAsia="en-CA"/>
              </w:rPr>
              <w:t xml:space="preserve">Social Studies </w:t>
            </w:r>
            <w:r w:rsidRPr="005272E9">
              <w:rPr>
                <w:rFonts w:ascii="Times New Roman" w:eastAsia="Times New Roman" w:hAnsi="Times New Roman" w:cs="Times New Roman"/>
                <w:b/>
                <w:bCs/>
                <w:color w:val="333333"/>
                <w:sz w:val="16"/>
                <w:szCs w:val="16"/>
                <w:lang w:val="en" w:eastAsia="en-CA"/>
              </w:rPr>
              <w:t>Outcome: PA9.3</w:t>
            </w:r>
            <w:r>
              <w:rPr>
                <w:rFonts w:ascii="Times New Roman" w:eastAsia="Times New Roman" w:hAnsi="Times New Roman" w:cs="Times New Roman"/>
                <w:b/>
                <w:bCs/>
                <w:color w:val="333333"/>
                <w:sz w:val="16"/>
                <w:szCs w:val="16"/>
                <w:lang w:val="en" w:eastAsia="en-CA"/>
              </w:rPr>
              <w:t xml:space="preserve"> </w:t>
            </w:r>
            <w:r w:rsidRPr="005272E9">
              <w:rPr>
                <w:rFonts w:ascii="Times New Roman" w:eastAsia="Times New Roman" w:hAnsi="Times New Roman" w:cs="Times New Roman"/>
                <w:b/>
                <w:bCs/>
                <w:sz w:val="16"/>
                <w:szCs w:val="16"/>
                <w:lang w:val="en" w:eastAsia="en-CA"/>
              </w:rPr>
              <w:t>Investigate the roles and responsibilities of members of the societies studied and those of citizens in contemporary Canada.</w:t>
            </w:r>
            <w:r w:rsidRPr="005272E9">
              <w:rPr>
                <w:rFonts w:ascii="Times New Roman" w:eastAsia="Times New Roman" w:hAnsi="Times New Roman" w:cs="Times New Roman"/>
                <w:sz w:val="16"/>
                <w:szCs w:val="16"/>
                <w:lang w:val="en" w:eastAsia="en-CA"/>
              </w:rPr>
              <w:t xml:space="preserve"> </w:t>
            </w:r>
          </w:p>
          <w:p w:rsidR="00B64708" w:rsidRPr="00E47F28" w:rsidRDefault="00B64708" w:rsidP="004F491B">
            <w:pPr>
              <w:shd w:val="clear" w:color="auto" w:fill="FFFFFF"/>
              <w:textAlignment w:val="top"/>
              <w:rPr>
                <w:rFonts w:ascii="Times New Roman" w:eastAsia="Times New Roman" w:hAnsi="Times New Roman" w:cs="Times New Roman"/>
                <w:color w:val="333333"/>
                <w:sz w:val="16"/>
                <w:szCs w:val="16"/>
                <w:lang w:val="en" w:eastAsia="en-CA"/>
              </w:rPr>
            </w:pPr>
            <w:r w:rsidRPr="005272E9">
              <w:rPr>
                <w:rFonts w:ascii="Times New Roman" w:eastAsia="Times New Roman" w:hAnsi="Times New Roman" w:cs="Times New Roman"/>
                <w:color w:val="333333"/>
                <w:sz w:val="16"/>
                <w:szCs w:val="16"/>
                <w:lang w:val="en" w:eastAsia="en-CA"/>
              </w:rPr>
              <w:t>b. Investigate examples of the oppression of rights of particular groups or individuals in societies studied including examples in Canada (e.g., slavery, limited franchise, restrictions on property ownership).</w:t>
            </w:r>
          </w:p>
          <w:p w:rsidR="00B64708" w:rsidRDefault="00B64708" w:rsidP="004F491B">
            <w:pPr>
              <w:shd w:val="clear" w:color="auto" w:fill="FFFFFF"/>
              <w:textAlignment w:val="top"/>
              <w:rPr>
                <w:rFonts w:ascii="Times New Roman" w:eastAsia="Times New Roman" w:hAnsi="Times New Roman" w:cs="Times New Roman"/>
                <w:b/>
                <w:bCs/>
                <w:sz w:val="16"/>
                <w:szCs w:val="16"/>
                <w:lang w:val="en" w:eastAsia="en-CA"/>
              </w:rPr>
            </w:pPr>
            <w:r w:rsidRPr="00ED13B4">
              <w:rPr>
                <w:rFonts w:ascii="Times New Roman" w:eastAsia="Times New Roman" w:hAnsi="Times New Roman" w:cs="Times New Roman"/>
                <w:b/>
                <w:bCs/>
                <w:color w:val="333333"/>
                <w:sz w:val="16"/>
                <w:szCs w:val="16"/>
                <w:lang w:val="en" w:eastAsia="en-CA"/>
              </w:rPr>
              <w:t>Outcome: PA9.2</w:t>
            </w:r>
            <w:r w:rsidRPr="00ED13B4">
              <w:rPr>
                <w:rFonts w:ascii="Times New Roman" w:eastAsia="Times New Roman" w:hAnsi="Times New Roman" w:cs="Times New Roman"/>
                <w:b/>
                <w:bCs/>
                <w:sz w:val="16"/>
                <w:szCs w:val="16"/>
                <w:lang w:val="en" w:eastAsia="en-CA"/>
              </w:rPr>
              <w:t xml:space="preserve">Analyze the impact of empire-building and territorial expansion on indigenous populations and other </w:t>
            </w:r>
          </w:p>
          <w:p w:rsidR="00B64708" w:rsidRPr="00ED13B4" w:rsidRDefault="00B64708" w:rsidP="004F491B">
            <w:pPr>
              <w:shd w:val="clear" w:color="auto" w:fill="FFFFFF"/>
              <w:textAlignment w:val="top"/>
              <w:rPr>
                <w:rFonts w:ascii="Times New Roman" w:eastAsia="Times New Roman" w:hAnsi="Times New Roman" w:cs="Times New Roman"/>
                <w:b/>
                <w:bCs/>
                <w:color w:val="333333"/>
                <w:sz w:val="16"/>
                <w:szCs w:val="16"/>
                <w:lang w:val="en" w:eastAsia="en-CA"/>
              </w:rPr>
            </w:pPr>
            <w:proofErr w:type="gramStart"/>
            <w:r w:rsidRPr="00ED13B4">
              <w:rPr>
                <w:rFonts w:ascii="Times New Roman" w:eastAsia="Times New Roman" w:hAnsi="Times New Roman" w:cs="Times New Roman"/>
                <w:b/>
                <w:bCs/>
                <w:sz w:val="16"/>
                <w:szCs w:val="16"/>
                <w:lang w:val="en" w:eastAsia="en-CA"/>
              </w:rPr>
              <w:t>groups</w:t>
            </w:r>
            <w:proofErr w:type="gramEnd"/>
            <w:r w:rsidRPr="00ED13B4">
              <w:rPr>
                <w:rFonts w:ascii="Times New Roman" w:eastAsia="Times New Roman" w:hAnsi="Times New Roman" w:cs="Times New Roman"/>
                <w:b/>
                <w:bCs/>
                <w:sz w:val="16"/>
                <w:szCs w:val="16"/>
                <w:lang w:val="en" w:eastAsia="en-CA"/>
              </w:rPr>
              <w:t xml:space="preserve"> in the societies studied.</w:t>
            </w:r>
            <w:r w:rsidRPr="00ED13B4">
              <w:rPr>
                <w:rFonts w:ascii="Times New Roman" w:eastAsia="Times New Roman" w:hAnsi="Times New Roman" w:cs="Times New Roman"/>
                <w:sz w:val="16"/>
                <w:szCs w:val="16"/>
                <w:lang w:val="en" w:eastAsia="en-CA"/>
              </w:rPr>
              <w:t xml:space="preserve"> </w:t>
            </w:r>
          </w:p>
          <w:p w:rsidR="00B64708" w:rsidRDefault="00B64708" w:rsidP="004F491B">
            <w:pPr>
              <w:shd w:val="clear" w:color="auto" w:fill="FFFFFF"/>
              <w:textAlignment w:val="top"/>
              <w:rPr>
                <w:rFonts w:ascii="Times New Roman" w:eastAsia="Times New Roman" w:hAnsi="Times New Roman" w:cs="Times New Roman"/>
                <w:color w:val="FF0000"/>
                <w:sz w:val="16"/>
                <w:szCs w:val="16"/>
                <w:lang w:val="en" w:eastAsia="en-CA"/>
              </w:rPr>
            </w:pPr>
            <w:r>
              <w:rPr>
                <w:rFonts w:ascii="Times New Roman" w:eastAsia="Times New Roman" w:hAnsi="Times New Roman" w:cs="Times New Roman"/>
                <w:color w:val="333333"/>
                <w:sz w:val="16"/>
                <w:szCs w:val="16"/>
                <w:lang w:val="en" w:eastAsia="en-CA"/>
              </w:rPr>
              <w:t xml:space="preserve">B. </w:t>
            </w:r>
            <w:r w:rsidRPr="00F00208">
              <w:rPr>
                <w:rFonts w:ascii="Times New Roman" w:eastAsia="Times New Roman" w:hAnsi="Times New Roman" w:cs="Times New Roman"/>
                <w:color w:val="333333"/>
                <w:sz w:val="16"/>
                <w:szCs w:val="16"/>
                <w:lang w:val="en" w:eastAsia="en-CA"/>
              </w:rPr>
              <w:t>Assess the treatment of indigenous populations by the imperialists in the societies studied</w:t>
            </w:r>
            <w:r w:rsidRPr="00E47F28">
              <w:rPr>
                <w:rFonts w:ascii="Times New Roman" w:eastAsia="Times New Roman" w:hAnsi="Times New Roman" w:cs="Times New Roman"/>
                <w:b/>
                <w:color w:val="333333"/>
                <w:sz w:val="16"/>
                <w:szCs w:val="16"/>
                <w:lang w:val="en" w:eastAsia="en-CA"/>
              </w:rPr>
              <w:t>.</w:t>
            </w:r>
            <w:r>
              <w:rPr>
                <w:rFonts w:ascii="Times New Roman" w:eastAsia="Times New Roman" w:hAnsi="Times New Roman" w:cs="Times New Roman"/>
                <w:color w:val="333333"/>
                <w:sz w:val="16"/>
                <w:szCs w:val="16"/>
                <w:lang w:val="en" w:eastAsia="en-CA"/>
              </w:rPr>
              <w:t xml:space="preserve"> </w:t>
            </w:r>
          </w:p>
          <w:p w:rsidR="00B64708" w:rsidRPr="00E14F1A" w:rsidRDefault="00B64708" w:rsidP="004F491B">
            <w:pPr>
              <w:shd w:val="clear" w:color="auto" w:fill="FFFFFF"/>
              <w:textAlignment w:val="top"/>
              <w:rPr>
                <w:rFonts w:ascii="Times New Roman" w:eastAsia="Times New Roman" w:hAnsi="Times New Roman" w:cs="Times New Roman"/>
                <w:b/>
                <w:bCs/>
                <w:color w:val="333333"/>
                <w:sz w:val="16"/>
                <w:szCs w:val="16"/>
                <w:lang w:val="en" w:eastAsia="en-CA"/>
              </w:rPr>
            </w:pPr>
            <w:r w:rsidRPr="00E14F1A">
              <w:rPr>
                <w:rFonts w:ascii="Times New Roman" w:eastAsia="Times New Roman" w:hAnsi="Times New Roman" w:cs="Times New Roman"/>
                <w:b/>
                <w:bCs/>
                <w:color w:val="333333"/>
                <w:sz w:val="16"/>
                <w:szCs w:val="16"/>
                <w:lang w:val="en" w:eastAsia="en-CA"/>
              </w:rPr>
              <w:t>Outcome: IN9.4</w:t>
            </w:r>
          </w:p>
          <w:p w:rsidR="00B64708" w:rsidRPr="00E14F1A" w:rsidRDefault="00B64708" w:rsidP="004F491B">
            <w:pPr>
              <w:shd w:val="clear" w:color="auto" w:fill="FFFFFF"/>
              <w:textAlignment w:val="top"/>
              <w:rPr>
                <w:rFonts w:ascii="Times New Roman" w:eastAsia="Times New Roman" w:hAnsi="Times New Roman" w:cs="Times New Roman"/>
                <w:sz w:val="16"/>
                <w:szCs w:val="16"/>
                <w:lang w:val="en" w:eastAsia="en-CA"/>
              </w:rPr>
            </w:pPr>
            <w:r w:rsidRPr="00E14F1A">
              <w:rPr>
                <w:rFonts w:ascii="Times New Roman" w:eastAsia="Times New Roman" w:hAnsi="Times New Roman" w:cs="Times New Roman"/>
                <w:b/>
                <w:bCs/>
                <w:sz w:val="16"/>
                <w:szCs w:val="16"/>
                <w:lang w:val="en" w:eastAsia="en-CA"/>
              </w:rPr>
              <w:t>Determine the influence of worldview on the choices, decisions, and interactions in a society.</w:t>
            </w:r>
            <w:r w:rsidRPr="00E14F1A">
              <w:rPr>
                <w:rFonts w:ascii="Times New Roman" w:eastAsia="Times New Roman" w:hAnsi="Times New Roman" w:cs="Times New Roman"/>
                <w:sz w:val="16"/>
                <w:szCs w:val="16"/>
                <w:lang w:val="en" w:eastAsia="en-CA"/>
              </w:rPr>
              <w:t xml:space="preserve"> </w:t>
            </w:r>
          </w:p>
          <w:p w:rsidR="00B64708" w:rsidRPr="00E14F1A" w:rsidRDefault="00B64708" w:rsidP="004F491B">
            <w:pPr>
              <w:shd w:val="clear" w:color="auto" w:fill="FFFFFF"/>
              <w:textAlignment w:val="top"/>
              <w:rPr>
                <w:rFonts w:ascii="Times New Roman" w:eastAsia="Times New Roman" w:hAnsi="Times New Roman" w:cs="Times New Roman"/>
                <w:color w:val="333333"/>
                <w:sz w:val="16"/>
                <w:szCs w:val="16"/>
                <w:lang w:val="en" w:eastAsia="en-CA"/>
              </w:rPr>
            </w:pPr>
            <w:r w:rsidRPr="00E14F1A">
              <w:rPr>
                <w:rFonts w:ascii="Times New Roman" w:eastAsia="Times New Roman" w:hAnsi="Times New Roman" w:cs="Times New Roman"/>
                <w:color w:val="333333"/>
                <w:sz w:val="16"/>
                <w:szCs w:val="16"/>
                <w:lang w:val="en" w:eastAsia="en-CA"/>
              </w:rPr>
              <w:t>b.</w:t>
            </w:r>
            <w:r>
              <w:rPr>
                <w:rFonts w:ascii="Times New Roman" w:eastAsia="Times New Roman" w:hAnsi="Times New Roman" w:cs="Times New Roman"/>
                <w:color w:val="333333"/>
                <w:sz w:val="16"/>
                <w:szCs w:val="16"/>
                <w:lang w:val="en" w:eastAsia="en-CA"/>
              </w:rPr>
              <w:t xml:space="preserve"> </w:t>
            </w:r>
            <w:r w:rsidRPr="00E14F1A">
              <w:rPr>
                <w:rFonts w:ascii="Times New Roman" w:eastAsia="Times New Roman" w:hAnsi="Times New Roman" w:cs="Times New Roman"/>
                <w:color w:val="333333"/>
                <w:sz w:val="16"/>
                <w:szCs w:val="16"/>
                <w:lang w:val="en" w:eastAsia="en-CA"/>
              </w:rPr>
              <w:t>Analyze the influence of worldviews upon attitudes toward territorial expansion, colonization, or empire-building in the societies studied, and assess the impact of such activities on the indigenous cultures and peoples.</w:t>
            </w:r>
          </w:p>
          <w:p w:rsidR="00B64708" w:rsidRPr="00306F6C" w:rsidRDefault="00B64708" w:rsidP="004F491B">
            <w:pPr>
              <w:shd w:val="clear" w:color="auto" w:fill="FFFFFF"/>
              <w:textAlignment w:val="top"/>
              <w:rPr>
                <w:rFonts w:ascii="Times New Roman" w:hAnsi="Times New Roman" w:cs="Times New Roman"/>
                <w:b/>
                <w:sz w:val="16"/>
                <w:szCs w:val="16"/>
              </w:rPr>
            </w:pPr>
            <w:r w:rsidRPr="00E14F1A">
              <w:rPr>
                <w:rFonts w:ascii="Times New Roman" w:eastAsia="Times New Roman" w:hAnsi="Times New Roman" w:cs="Times New Roman"/>
                <w:color w:val="333333"/>
                <w:sz w:val="16"/>
                <w:szCs w:val="16"/>
                <w:lang w:val="en" w:eastAsia="en-CA"/>
              </w:rPr>
              <w:t>d.</w:t>
            </w:r>
            <w:r>
              <w:rPr>
                <w:rFonts w:ascii="Times New Roman" w:eastAsia="Times New Roman" w:hAnsi="Times New Roman" w:cs="Times New Roman"/>
                <w:color w:val="333333"/>
                <w:sz w:val="16"/>
                <w:szCs w:val="16"/>
                <w:lang w:val="en" w:eastAsia="en-CA"/>
              </w:rPr>
              <w:t xml:space="preserve"> </w:t>
            </w:r>
            <w:r w:rsidRPr="00E14F1A">
              <w:rPr>
                <w:rFonts w:ascii="Times New Roman" w:eastAsia="Times New Roman" w:hAnsi="Times New Roman" w:cs="Times New Roman"/>
                <w:color w:val="333333"/>
                <w:sz w:val="16"/>
                <w:szCs w:val="16"/>
                <w:lang w:val="en" w:eastAsia="en-CA"/>
              </w:rPr>
              <w:t>Judge the influence and impact of worldview on the progress or decline of the societies studied.</w:t>
            </w:r>
          </w:p>
        </w:tc>
        <w:tc>
          <w:tcPr>
            <w:tcW w:w="5220" w:type="dxa"/>
            <w:vMerge/>
            <w:tcBorders>
              <w:bottom w:val="single" w:sz="4" w:space="0" w:color="auto"/>
            </w:tcBorders>
          </w:tcPr>
          <w:p w:rsidR="00B64708" w:rsidRPr="002F09E1" w:rsidRDefault="00B64708" w:rsidP="002D1E5C">
            <w:pPr>
              <w:rPr>
                <w:rFonts w:ascii="Times New Roman" w:hAnsi="Times New Roman" w:cs="Times New Roman"/>
                <w:b/>
                <w:sz w:val="16"/>
                <w:szCs w:val="16"/>
              </w:rPr>
            </w:pPr>
          </w:p>
        </w:tc>
        <w:tc>
          <w:tcPr>
            <w:tcW w:w="3584" w:type="dxa"/>
            <w:vMerge/>
            <w:tcBorders>
              <w:bottom w:val="single" w:sz="4" w:space="0" w:color="auto"/>
            </w:tcBorders>
            <w:shd w:val="clear" w:color="auto" w:fill="FFFFFF" w:themeFill="background1"/>
          </w:tcPr>
          <w:p w:rsidR="00B64708" w:rsidRPr="002F09E1" w:rsidRDefault="00B64708" w:rsidP="002D1E5C">
            <w:pPr>
              <w:rPr>
                <w:rFonts w:ascii="Times New Roman" w:hAnsi="Times New Roman" w:cs="Times New Roman"/>
                <w:b/>
                <w:sz w:val="16"/>
                <w:szCs w:val="16"/>
              </w:rPr>
            </w:pPr>
          </w:p>
        </w:tc>
      </w:tr>
      <w:tr w:rsidR="00B64708" w:rsidRPr="002F09E1" w:rsidTr="00E2469B">
        <w:trPr>
          <w:trHeight w:val="230"/>
        </w:trPr>
        <w:tc>
          <w:tcPr>
            <w:tcW w:w="6030" w:type="dxa"/>
            <w:vMerge/>
          </w:tcPr>
          <w:p w:rsidR="00B64708" w:rsidRPr="00306F6C" w:rsidRDefault="00B64708" w:rsidP="004F491B">
            <w:pPr>
              <w:shd w:val="clear" w:color="auto" w:fill="FFFFFF"/>
              <w:textAlignment w:val="top"/>
              <w:rPr>
                <w:rFonts w:ascii="Times New Roman" w:hAnsi="Times New Roman" w:cs="Times New Roman"/>
                <w:b/>
                <w:sz w:val="16"/>
                <w:szCs w:val="16"/>
              </w:rPr>
            </w:pPr>
          </w:p>
        </w:tc>
        <w:tc>
          <w:tcPr>
            <w:tcW w:w="5220" w:type="dxa"/>
            <w:vMerge/>
          </w:tcPr>
          <w:p w:rsidR="00B64708" w:rsidRPr="002F09E1" w:rsidRDefault="00B64708" w:rsidP="002D1E5C">
            <w:pPr>
              <w:rPr>
                <w:rFonts w:ascii="Times New Roman" w:hAnsi="Times New Roman" w:cs="Times New Roman"/>
                <w:b/>
                <w:sz w:val="16"/>
                <w:szCs w:val="16"/>
              </w:rPr>
            </w:pPr>
          </w:p>
        </w:tc>
        <w:tc>
          <w:tcPr>
            <w:tcW w:w="3584" w:type="dxa"/>
            <w:shd w:val="clear" w:color="auto" w:fill="DAEEF3" w:themeFill="accent5" w:themeFillTint="33"/>
          </w:tcPr>
          <w:p w:rsidR="00B64708" w:rsidRPr="002F09E1" w:rsidRDefault="00B64708" w:rsidP="0009425A">
            <w:pPr>
              <w:rPr>
                <w:rFonts w:ascii="Times New Roman" w:hAnsi="Times New Roman" w:cs="Times New Roman"/>
                <w:b/>
                <w:sz w:val="16"/>
                <w:szCs w:val="16"/>
              </w:rPr>
            </w:pPr>
            <w:r w:rsidRPr="00D7745B">
              <w:rPr>
                <w:rFonts w:ascii="Times New Roman" w:hAnsi="Times New Roman" w:cs="Times New Roman"/>
                <w:b/>
                <w:sz w:val="16"/>
                <w:szCs w:val="16"/>
              </w:rPr>
              <w:t>First Nations Protocol</w:t>
            </w:r>
            <w:r>
              <w:rPr>
                <w:rFonts w:ascii="Times New Roman" w:hAnsi="Times New Roman" w:cs="Times New Roman"/>
                <w:b/>
                <w:sz w:val="16"/>
                <w:szCs w:val="16"/>
              </w:rPr>
              <w:t>/Information</w:t>
            </w:r>
          </w:p>
        </w:tc>
      </w:tr>
      <w:tr w:rsidR="00B64708" w:rsidRPr="002F09E1" w:rsidTr="00E2469B">
        <w:trPr>
          <w:trHeight w:val="622"/>
        </w:trPr>
        <w:tc>
          <w:tcPr>
            <w:tcW w:w="6030" w:type="dxa"/>
            <w:vMerge/>
          </w:tcPr>
          <w:p w:rsidR="00B64708" w:rsidRPr="00306F6C" w:rsidRDefault="00B64708" w:rsidP="004F491B">
            <w:pPr>
              <w:shd w:val="clear" w:color="auto" w:fill="FFFFFF"/>
              <w:textAlignment w:val="top"/>
              <w:rPr>
                <w:rFonts w:ascii="Times New Roman" w:hAnsi="Times New Roman" w:cs="Times New Roman"/>
                <w:b/>
                <w:sz w:val="16"/>
                <w:szCs w:val="16"/>
              </w:rPr>
            </w:pPr>
          </w:p>
        </w:tc>
        <w:tc>
          <w:tcPr>
            <w:tcW w:w="5220" w:type="dxa"/>
            <w:vMerge/>
          </w:tcPr>
          <w:p w:rsidR="00B64708" w:rsidRPr="002F09E1" w:rsidRDefault="00B64708" w:rsidP="002D1E5C">
            <w:pPr>
              <w:rPr>
                <w:rFonts w:ascii="Times New Roman" w:hAnsi="Times New Roman" w:cs="Times New Roman"/>
                <w:b/>
                <w:sz w:val="16"/>
                <w:szCs w:val="16"/>
              </w:rPr>
            </w:pPr>
          </w:p>
        </w:tc>
        <w:tc>
          <w:tcPr>
            <w:tcW w:w="3584" w:type="dxa"/>
            <w:shd w:val="clear" w:color="auto" w:fill="FFFFFF" w:themeFill="background1"/>
          </w:tcPr>
          <w:p w:rsidR="00B64708" w:rsidRDefault="00B64708" w:rsidP="003F6EF1">
            <w:pPr>
              <w:pStyle w:val="ListParagraph"/>
              <w:numPr>
                <w:ilvl w:val="0"/>
                <w:numId w:val="31"/>
              </w:numPr>
              <w:spacing w:after="0"/>
              <w:rPr>
                <w:rFonts w:ascii="Times New Roman" w:hAnsi="Times New Roman" w:cs="Times New Roman"/>
                <w:sz w:val="16"/>
                <w:szCs w:val="16"/>
              </w:rPr>
            </w:pPr>
            <w:r w:rsidRPr="00317E64">
              <w:rPr>
                <w:rFonts w:ascii="Times New Roman" w:hAnsi="Times New Roman" w:cs="Times New Roman"/>
                <w:sz w:val="16"/>
                <w:szCs w:val="16"/>
              </w:rPr>
              <w:t>First Nations</w:t>
            </w:r>
            <w:r>
              <w:rPr>
                <w:rFonts w:ascii="Times New Roman" w:hAnsi="Times New Roman" w:cs="Times New Roman"/>
                <w:sz w:val="16"/>
                <w:szCs w:val="16"/>
              </w:rPr>
              <w:t xml:space="preserve"> use traditional and contemporary art to highlight what has happened to their people since the treaties were made (</w:t>
            </w:r>
            <w:r w:rsidR="002406F2">
              <w:rPr>
                <w:rFonts w:ascii="Times New Roman" w:hAnsi="Times New Roman" w:cs="Times New Roman"/>
                <w:sz w:val="16"/>
                <w:szCs w:val="16"/>
              </w:rPr>
              <w:t>e.g., colonization</w:t>
            </w:r>
            <w:r>
              <w:rPr>
                <w:rFonts w:ascii="Times New Roman" w:hAnsi="Times New Roman" w:cs="Times New Roman"/>
                <w:sz w:val="16"/>
                <w:szCs w:val="16"/>
              </w:rPr>
              <w:t>, racism, oppression, assimilation).</w:t>
            </w:r>
          </w:p>
          <w:p w:rsidR="00B64708" w:rsidRPr="007840B8" w:rsidRDefault="00B64708" w:rsidP="007840B8">
            <w:pPr>
              <w:rPr>
                <w:rFonts w:ascii="Times New Roman" w:hAnsi="Times New Roman" w:cs="Times New Roman"/>
                <w:sz w:val="16"/>
                <w:szCs w:val="16"/>
              </w:rPr>
            </w:pPr>
          </w:p>
        </w:tc>
      </w:tr>
    </w:tbl>
    <w:p w:rsidR="00F447B4" w:rsidRDefault="00F447B4" w:rsidP="002451E8">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 xml:space="preserve">Treaty Promises and Provisions –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appreciate that Treaties are sacred covenants between sovereign nations and are the foundational basis for meaningful relationships that perpetually foster the well-being of all people.</w:t>
      </w:r>
    </w:p>
    <w:p w:rsidR="002C0088" w:rsidRDefault="002C0088" w:rsidP="002451E8">
      <w:pPr>
        <w:autoSpaceDE w:val="0"/>
        <w:autoSpaceDN w:val="0"/>
        <w:adjustRightInd w:val="0"/>
        <w:spacing w:after="0" w:line="240" w:lineRule="auto"/>
        <w:rPr>
          <w:rFonts w:ascii="Times New Roman" w:hAnsi="Times New Roman" w:cs="Times New Roman"/>
          <w:b/>
          <w:sz w:val="24"/>
          <w:szCs w:val="24"/>
        </w:rPr>
        <w:sectPr w:rsidR="002C0088" w:rsidSect="006F3B44">
          <w:headerReference w:type="even" r:id="rId36"/>
          <w:headerReference w:type="default" r:id="rId37"/>
          <w:footerReference w:type="even" r:id="rId38"/>
          <w:footerReference w:type="default" r:id="rId39"/>
          <w:headerReference w:type="first" r:id="rId40"/>
          <w:footerReference w:type="first" r:id="rId41"/>
          <w:pgSz w:w="15840" w:h="12240" w:orient="landscape"/>
          <w:pgMar w:top="720" w:right="720" w:bottom="720" w:left="720" w:header="708" w:footer="708" w:gutter="0"/>
          <w:pgNumType w:start="0"/>
          <w:cols w:space="708"/>
          <w:docGrid w:linePitch="360"/>
        </w:sectPr>
      </w:pPr>
    </w:p>
    <w:p w:rsidR="002451E8" w:rsidRDefault="002451E8" w:rsidP="002451E8">
      <w:pPr>
        <w:autoSpaceDE w:val="0"/>
        <w:autoSpaceDN w:val="0"/>
        <w:adjustRightInd w:val="0"/>
        <w:spacing w:after="0" w:line="240" w:lineRule="auto"/>
        <w:rPr>
          <w:rFonts w:ascii="Times New Roman" w:hAnsi="Times New Roman" w:cs="Times New Roman"/>
          <w:b/>
          <w:sz w:val="24"/>
          <w:szCs w:val="24"/>
        </w:rPr>
      </w:pPr>
      <w:r w:rsidRPr="009359E0">
        <w:rPr>
          <w:rFonts w:ascii="Times New Roman" w:hAnsi="Times New Roman" w:cs="Times New Roman"/>
          <w:b/>
          <w:sz w:val="24"/>
          <w:szCs w:val="24"/>
        </w:rPr>
        <w:lastRenderedPageBreak/>
        <w:t>TEACHER BACKGROUND INFORMATION</w:t>
      </w:r>
    </w:p>
    <w:p w:rsidR="008B1D04" w:rsidRDefault="008B1D04" w:rsidP="002451E8">
      <w:pPr>
        <w:autoSpaceDE w:val="0"/>
        <w:autoSpaceDN w:val="0"/>
        <w:adjustRightInd w:val="0"/>
        <w:spacing w:after="0" w:line="240" w:lineRule="auto"/>
        <w:rPr>
          <w:rFonts w:ascii="Times New Roman" w:hAnsi="Times New Roman" w:cs="Times New Roman"/>
          <w:b/>
          <w:sz w:val="24"/>
          <w:szCs w:val="24"/>
        </w:rPr>
      </w:pPr>
    </w:p>
    <w:p w:rsidR="008B1D04" w:rsidRPr="008F13DF" w:rsidRDefault="008B1D04" w:rsidP="008B1D04">
      <w:pPr>
        <w:spacing w:after="0" w:line="240" w:lineRule="auto"/>
        <w:rPr>
          <w:rFonts w:ascii="Times New Roman" w:hAnsi="Times New Roman" w:cs="Times New Roman"/>
          <w:sz w:val="24"/>
          <w:szCs w:val="24"/>
          <w:lang w:val="en-US"/>
        </w:rPr>
      </w:pPr>
      <w:r w:rsidRPr="008F13DF">
        <w:rPr>
          <w:rFonts w:ascii="Times New Roman" w:hAnsi="Times New Roman" w:cs="Times New Roman"/>
          <w:b/>
          <w:sz w:val="24"/>
          <w:szCs w:val="24"/>
        </w:rPr>
        <w:t xml:space="preserve">Vocabulary: </w:t>
      </w:r>
      <w:r w:rsidRPr="008F13DF">
        <w:rPr>
          <w:rFonts w:ascii="Times New Roman" w:hAnsi="Times New Roman" w:cs="Times New Roman"/>
          <w:sz w:val="24"/>
          <w:szCs w:val="24"/>
          <w:lang w:val="en-US"/>
        </w:rPr>
        <w:t>For the purpose of this document the following two phrases/terms are defined below.</w:t>
      </w:r>
    </w:p>
    <w:p w:rsidR="008B1D04" w:rsidRPr="008F13DF" w:rsidRDefault="008B1D04" w:rsidP="008B1D04">
      <w:pPr>
        <w:autoSpaceDE w:val="0"/>
        <w:autoSpaceDN w:val="0"/>
        <w:adjustRightInd w:val="0"/>
        <w:spacing w:after="0" w:line="240" w:lineRule="auto"/>
        <w:rPr>
          <w:rFonts w:ascii="Times New Roman" w:hAnsi="Times New Roman" w:cs="Times New Roman"/>
          <w:sz w:val="24"/>
          <w:szCs w:val="24"/>
          <w:lang w:val="en-US"/>
        </w:rPr>
      </w:pPr>
    </w:p>
    <w:p w:rsidR="008B1D04" w:rsidRPr="008F13DF" w:rsidRDefault="008B1D04" w:rsidP="008B1D04">
      <w:pPr>
        <w:autoSpaceDE w:val="0"/>
        <w:autoSpaceDN w:val="0"/>
        <w:adjustRightInd w:val="0"/>
        <w:spacing w:after="0" w:line="240" w:lineRule="auto"/>
        <w:rPr>
          <w:rFonts w:ascii="Times New Roman" w:hAnsi="Times New Roman" w:cs="Times New Roman"/>
          <w:sz w:val="24"/>
          <w:szCs w:val="24"/>
          <w:lang w:val="en-US"/>
        </w:rPr>
      </w:pPr>
      <w:r w:rsidRPr="008F13DF">
        <w:rPr>
          <w:rFonts w:ascii="Times New Roman" w:hAnsi="Times New Roman" w:cs="Times New Roman"/>
          <w:b/>
          <w:sz w:val="24"/>
          <w:szCs w:val="24"/>
          <w:lang w:val="en-US"/>
        </w:rPr>
        <w:t>First Nations Peoples Era:</w:t>
      </w:r>
      <w:r w:rsidRPr="008F13DF">
        <w:rPr>
          <w:rFonts w:ascii="Times New Roman" w:hAnsi="Times New Roman" w:cs="Times New Roman"/>
          <w:sz w:val="24"/>
          <w:szCs w:val="24"/>
          <w:lang w:val="en-US"/>
        </w:rPr>
        <w:t xml:space="preserve">  refers to the period of time when only First Nations people lived on the land called “The Island” by the </w:t>
      </w:r>
      <w:r w:rsidRPr="008F13DF">
        <w:rPr>
          <w:rFonts w:ascii="Times New Roman" w:hAnsi="Times New Roman" w:cs="Times New Roman"/>
          <w:bCs/>
          <w:sz w:val="24"/>
          <w:szCs w:val="24"/>
          <w:lang w:val="en-US"/>
        </w:rPr>
        <w:t xml:space="preserve">Denesûliné, </w:t>
      </w:r>
      <w:r w:rsidRPr="008F13DF">
        <w:rPr>
          <w:rFonts w:ascii="Times New Roman" w:hAnsi="Times New Roman" w:cs="Times New Roman"/>
          <w:sz w:val="24"/>
          <w:szCs w:val="24"/>
          <w:lang w:val="en-US"/>
        </w:rPr>
        <w:t xml:space="preserve">“People’s Island” by the </w:t>
      </w:r>
      <w:r w:rsidRPr="008F13DF">
        <w:rPr>
          <w:rFonts w:ascii="Times New Roman" w:hAnsi="Times New Roman" w:cs="Times New Roman"/>
          <w:iCs/>
          <w:sz w:val="24"/>
          <w:szCs w:val="24"/>
          <w:lang w:val="en-US"/>
        </w:rPr>
        <w:t>Nêhiyawak,</w:t>
      </w:r>
      <w:r w:rsidRPr="008F13DF">
        <w:rPr>
          <w:rFonts w:ascii="Times New Roman" w:hAnsi="Times New Roman" w:cs="Times New Roman"/>
          <w:sz w:val="24"/>
          <w:szCs w:val="24"/>
          <w:lang w:val="en-US"/>
        </w:rPr>
        <w:t xml:space="preserve">  “Turtle Island” by the </w:t>
      </w:r>
      <w:r w:rsidRPr="008F13DF">
        <w:rPr>
          <w:rFonts w:ascii="Times New Roman" w:hAnsi="Times New Roman" w:cs="Times New Roman"/>
          <w:sz w:val="24"/>
          <w:szCs w:val="24"/>
        </w:rPr>
        <w:t>Nahkawé, and "The Plains" by the Oceti Sakowin</w:t>
      </w:r>
      <w:r w:rsidRPr="008F13DF">
        <w:rPr>
          <w:rFonts w:ascii="Times New Roman" w:hAnsi="Times New Roman" w:cs="Times New Roman"/>
          <w:sz w:val="24"/>
          <w:szCs w:val="24"/>
          <w:lang w:val="en-US"/>
        </w:rPr>
        <w:t xml:space="preserve"> now called North America.  First Nations peoples believe they lived in North America since time immemorial.</w:t>
      </w:r>
    </w:p>
    <w:p w:rsidR="008B1D04" w:rsidRDefault="008B1D04" w:rsidP="008B1D04">
      <w:pPr>
        <w:spacing w:after="0" w:line="240" w:lineRule="auto"/>
        <w:rPr>
          <w:rFonts w:ascii="Times New Roman" w:hAnsi="Times New Roman" w:cs="Times New Roman"/>
          <w:sz w:val="24"/>
          <w:szCs w:val="24"/>
        </w:rPr>
      </w:pPr>
    </w:p>
    <w:p w:rsidR="008B1D04" w:rsidRDefault="008B1D04" w:rsidP="008B1D04">
      <w:pPr>
        <w:autoSpaceDE w:val="0"/>
        <w:autoSpaceDN w:val="0"/>
        <w:adjustRightInd w:val="0"/>
        <w:spacing w:after="0"/>
        <w:rPr>
          <w:rFonts w:ascii="Times New Roman" w:hAnsi="Times New Roman" w:cs="Times New Roman"/>
          <w:sz w:val="24"/>
          <w:szCs w:val="24"/>
        </w:rPr>
      </w:pPr>
      <w:r w:rsidRPr="00FF31D8">
        <w:rPr>
          <w:rFonts w:ascii="Times New Roman" w:hAnsi="Times New Roman" w:cs="Times New Roman"/>
          <w:b/>
          <w:sz w:val="24"/>
          <w:szCs w:val="24"/>
        </w:rPr>
        <w:t>Newcomers</w:t>
      </w:r>
      <w:r w:rsidRPr="00FF31D8">
        <w:rPr>
          <w:rFonts w:ascii="Times New Roman" w:hAnsi="Times New Roman" w:cs="Times New Roman"/>
          <w:sz w:val="24"/>
          <w:szCs w:val="24"/>
        </w:rPr>
        <w:t>:</w:t>
      </w:r>
      <w:r>
        <w:rPr>
          <w:rFonts w:ascii="Times New Roman" w:hAnsi="Times New Roman" w:cs="Times New Roman"/>
          <w:sz w:val="24"/>
          <w:szCs w:val="24"/>
        </w:rPr>
        <w:t xml:space="preserve">  refers to all peoples who arrived, from other countries after the First Nations Peoples Era, to live in what is now known as North America</w:t>
      </w:r>
    </w:p>
    <w:p w:rsidR="002451E8" w:rsidRDefault="002451E8" w:rsidP="002451E8">
      <w:pPr>
        <w:autoSpaceDE w:val="0"/>
        <w:autoSpaceDN w:val="0"/>
        <w:adjustRightInd w:val="0"/>
        <w:spacing w:after="0"/>
        <w:rPr>
          <w:rFonts w:ascii="Times New Roman" w:hAnsi="Times New Roman" w:cs="Times New Roman"/>
          <w:sz w:val="24"/>
          <w:szCs w:val="24"/>
        </w:rPr>
      </w:pPr>
    </w:p>
    <w:p w:rsidR="002451E8" w:rsidRDefault="002451E8" w:rsidP="002451E8">
      <w:pPr>
        <w:autoSpaceDE w:val="0"/>
        <w:autoSpaceDN w:val="0"/>
        <w:adjustRightInd w:val="0"/>
        <w:spacing w:after="0" w:line="240" w:lineRule="auto"/>
        <w:rPr>
          <w:rFonts w:ascii="Times New Roman" w:hAnsi="Times New Roman" w:cs="Times New Roman"/>
          <w:b/>
          <w:sz w:val="24"/>
          <w:szCs w:val="24"/>
        </w:rPr>
      </w:pPr>
      <w:r w:rsidRPr="006F5FE0">
        <w:rPr>
          <w:rFonts w:ascii="Times New Roman" w:hAnsi="Times New Roman" w:cs="Times New Roman"/>
          <w:b/>
          <w:sz w:val="24"/>
          <w:szCs w:val="24"/>
        </w:rPr>
        <w:t>Treaty Relationships</w:t>
      </w:r>
    </w:p>
    <w:p w:rsidR="002451E8" w:rsidRDefault="002451E8" w:rsidP="002451E8">
      <w:pPr>
        <w:autoSpaceDE w:val="0"/>
        <w:autoSpaceDN w:val="0"/>
        <w:adjustRightInd w:val="0"/>
        <w:spacing w:after="0" w:line="240" w:lineRule="auto"/>
        <w:rPr>
          <w:rFonts w:ascii="Times New Roman" w:hAnsi="Times New Roman" w:cs="Times New Roman"/>
          <w:b/>
          <w:sz w:val="24"/>
          <w:szCs w:val="24"/>
        </w:rPr>
      </w:pPr>
    </w:p>
    <w:p w:rsidR="00C74F32" w:rsidRDefault="00C74F32" w:rsidP="002451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experiences of the </w:t>
      </w:r>
      <w:r w:rsidRPr="00C74F32">
        <w:rPr>
          <w:rFonts w:ascii="Times New Roman" w:hAnsi="Times New Roman" w:cs="Times New Roman"/>
          <w:bCs/>
          <w:sz w:val="24"/>
          <w:szCs w:val="24"/>
          <w:lang w:val="en-US"/>
        </w:rPr>
        <w:t>Denesûliné</w:t>
      </w:r>
      <w:r w:rsidRPr="00C74F32">
        <w:rPr>
          <w:rFonts w:ascii="Times New Roman" w:hAnsi="Times New Roman" w:cs="Times New Roman"/>
          <w:sz w:val="24"/>
          <w:szCs w:val="24"/>
        </w:rPr>
        <w:t xml:space="preserve">, </w:t>
      </w:r>
      <w:r w:rsidRPr="00C74F32">
        <w:rPr>
          <w:rFonts w:ascii="Times New Roman" w:hAnsi="Times New Roman" w:cs="Times New Roman"/>
          <w:iCs/>
          <w:sz w:val="24"/>
          <w:szCs w:val="24"/>
          <w:lang w:val="en-US"/>
        </w:rPr>
        <w:t>Nêhiyawak</w:t>
      </w:r>
      <w:r w:rsidRPr="00C74F32">
        <w:rPr>
          <w:rFonts w:ascii="Times New Roman" w:hAnsi="Times New Roman" w:cs="Times New Roman"/>
          <w:sz w:val="24"/>
          <w:szCs w:val="24"/>
        </w:rPr>
        <w:t>, Nahkawé, and Nakota Nations</w:t>
      </w:r>
      <w:r>
        <w:rPr>
          <w:rFonts w:ascii="Times New Roman" w:hAnsi="Times New Roman" w:cs="Times New Roman"/>
          <w:sz w:val="24"/>
          <w:szCs w:val="24"/>
        </w:rPr>
        <w:t xml:space="preserve"> in making treaties with the British Crown (</w:t>
      </w:r>
      <w:r w:rsidR="004238A2">
        <w:rPr>
          <w:rFonts w:ascii="Times New Roman" w:hAnsi="Times New Roman" w:cs="Times New Roman"/>
          <w:sz w:val="24"/>
          <w:szCs w:val="24"/>
        </w:rPr>
        <w:t>Canadian government</w:t>
      </w:r>
      <w:r>
        <w:rPr>
          <w:rFonts w:ascii="Times New Roman" w:hAnsi="Times New Roman" w:cs="Times New Roman"/>
          <w:sz w:val="24"/>
          <w:szCs w:val="24"/>
        </w:rPr>
        <w:t xml:space="preserve">) </w:t>
      </w:r>
      <w:r w:rsidR="00461DBE">
        <w:rPr>
          <w:rFonts w:ascii="Times New Roman" w:hAnsi="Times New Roman" w:cs="Times New Roman"/>
          <w:sz w:val="24"/>
          <w:szCs w:val="24"/>
        </w:rPr>
        <w:t xml:space="preserve">at the time of treaty making was challenging because of </w:t>
      </w:r>
      <w:r w:rsidR="004B3330">
        <w:rPr>
          <w:rFonts w:ascii="Times New Roman" w:hAnsi="Times New Roman" w:cs="Times New Roman"/>
          <w:sz w:val="24"/>
          <w:szCs w:val="24"/>
        </w:rPr>
        <w:t xml:space="preserve">differing </w:t>
      </w:r>
      <w:r w:rsidR="00461DBE">
        <w:rPr>
          <w:rFonts w:ascii="Times New Roman" w:hAnsi="Times New Roman" w:cs="Times New Roman"/>
          <w:sz w:val="24"/>
          <w:szCs w:val="24"/>
        </w:rPr>
        <w:t>worldviews</w:t>
      </w:r>
      <w:r w:rsidR="004B3330">
        <w:rPr>
          <w:rFonts w:ascii="Times New Roman" w:hAnsi="Times New Roman" w:cs="Times New Roman"/>
          <w:sz w:val="24"/>
          <w:szCs w:val="24"/>
        </w:rPr>
        <w:t>.</w:t>
      </w:r>
      <w:r w:rsidR="00461DBE">
        <w:rPr>
          <w:rFonts w:ascii="Times New Roman" w:hAnsi="Times New Roman" w:cs="Times New Roman"/>
          <w:sz w:val="24"/>
          <w:szCs w:val="24"/>
        </w:rPr>
        <w:t xml:space="preserve"> These worldview differences </w:t>
      </w:r>
      <w:r w:rsidR="00217F41">
        <w:rPr>
          <w:rFonts w:ascii="Times New Roman" w:hAnsi="Times New Roman" w:cs="Times New Roman"/>
          <w:sz w:val="24"/>
          <w:szCs w:val="24"/>
        </w:rPr>
        <w:t>are</w:t>
      </w:r>
      <w:r w:rsidR="00461DBE">
        <w:rPr>
          <w:rFonts w:ascii="Times New Roman" w:hAnsi="Times New Roman" w:cs="Times New Roman"/>
          <w:sz w:val="24"/>
          <w:szCs w:val="24"/>
        </w:rPr>
        <w:t xml:space="preserve"> most significant when interpreting what was agreed to in the treaties.  This has </w:t>
      </w:r>
      <w:r w:rsidR="004B3330">
        <w:rPr>
          <w:rFonts w:ascii="Times New Roman" w:hAnsi="Times New Roman" w:cs="Times New Roman"/>
          <w:sz w:val="24"/>
          <w:szCs w:val="24"/>
        </w:rPr>
        <w:t xml:space="preserve">contributed </w:t>
      </w:r>
      <w:r w:rsidR="00217F41">
        <w:rPr>
          <w:rFonts w:ascii="Times New Roman" w:hAnsi="Times New Roman" w:cs="Times New Roman"/>
          <w:sz w:val="24"/>
          <w:szCs w:val="24"/>
        </w:rPr>
        <w:t xml:space="preserve">to </w:t>
      </w:r>
      <w:r w:rsidR="00461DBE">
        <w:rPr>
          <w:rFonts w:ascii="Times New Roman" w:hAnsi="Times New Roman" w:cs="Times New Roman"/>
          <w:sz w:val="24"/>
          <w:szCs w:val="24"/>
        </w:rPr>
        <w:t xml:space="preserve">a negative relationship between First Nations and the </w:t>
      </w:r>
      <w:r w:rsidR="004238A2">
        <w:rPr>
          <w:rFonts w:ascii="Times New Roman" w:hAnsi="Times New Roman" w:cs="Times New Roman"/>
          <w:sz w:val="24"/>
          <w:szCs w:val="24"/>
        </w:rPr>
        <w:t>Canadian government</w:t>
      </w:r>
      <w:r w:rsidR="00461DBE">
        <w:rPr>
          <w:rFonts w:ascii="Times New Roman" w:hAnsi="Times New Roman" w:cs="Times New Roman"/>
          <w:sz w:val="24"/>
          <w:szCs w:val="24"/>
        </w:rPr>
        <w:t>.</w:t>
      </w:r>
    </w:p>
    <w:p w:rsidR="00461DBE" w:rsidRDefault="00461DBE" w:rsidP="002451E8">
      <w:pPr>
        <w:autoSpaceDE w:val="0"/>
        <w:autoSpaceDN w:val="0"/>
        <w:adjustRightInd w:val="0"/>
        <w:spacing w:after="0" w:line="240" w:lineRule="auto"/>
        <w:rPr>
          <w:rFonts w:ascii="Times New Roman" w:hAnsi="Times New Roman" w:cs="Times New Roman"/>
          <w:sz w:val="24"/>
          <w:szCs w:val="24"/>
        </w:rPr>
      </w:pPr>
    </w:p>
    <w:p w:rsidR="00461DBE" w:rsidRDefault="00461DBE" w:rsidP="002451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British Crown had several reasons for mak</w:t>
      </w:r>
      <w:r w:rsidR="004B3330">
        <w:rPr>
          <w:rFonts w:ascii="Times New Roman" w:hAnsi="Times New Roman" w:cs="Times New Roman"/>
          <w:sz w:val="24"/>
          <w:szCs w:val="24"/>
        </w:rPr>
        <w:t>ing</w:t>
      </w:r>
      <w:r>
        <w:rPr>
          <w:rFonts w:ascii="Times New Roman" w:hAnsi="Times New Roman" w:cs="Times New Roman"/>
          <w:sz w:val="24"/>
          <w:szCs w:val="24"/>
        </w:rPr>
        <w:t xml:space="preserve"> treaties with the </w:t>
      </w:r>
      <w:r w:rsidRPr="00461DBE">
        <w:rPr>
          <w:rFonts w:ascii="Times New Roman" w:hAnsi="Times New Roman" w:cs="Times New Roman"/>
          <w:bCs/>
          <w:sz w:val="24"/>
          <w:szCs w:val="24"/>
          <w:lang w:val="en-US"/>
        </w:rPr>
        <w:t>Denesûliné</w:t>
      </w:r>
      <w:r w:rsidRPr="00461DBE">
        <w:rPr>
          <w:rFonts w:ascii="Times New Roman" w:hAnsi="Times New Roman" w:cs="Times New Roman"/>
          <w:sz w:val="24"/>
          <w:szCs w:val="24"/>
        </w:rPr>
        <w:t xml:space="preserve">, </w:t>
      </w:r>
      <w:r w:rsidRPr="00461DBE">
        <w:rPr>
          <w:rFonts w:ascii="Times New Roman" w:hAnsi="Times New Roman" w:cs="Times New Roman"/>
          <w:iCs/>
          <w:sz w:val="24"/>
          <w:szCs w:val="24"/>
          <w:lang w:val="en-US"/>
        </w:rPr>
        <w:t>Nêhiyawak</w:t>
      </w:r>
      <w:r w:rsidRPr="00461DBE">
        <w:rPr>
          <w:rFonts w:ascii="Times New Roman" w:hAnsi="Times New Roman" w:cs="Times New Roman"/>
          <w:sz w:val="24"/>
          <w:szCs w:val="24"/>
        </w:rPr>
        <w:t>, Nahkawé, and Nakota Nations</w:t>
      </w:r>
      <w:r>
        <w:rPr>
          <w:rFonts w:ascii="Times New Roman" w:hAnsi="Times New Roman" w:cs="Times New Roman"/>
          <w:sz w:val="24"/>
          <w:szCs w:val="24"/>
        </w:rPr>
        <w:t xml:space="preserve">. The British Crown first and foremost wanted access to the land in what is now Saskatchewan.  </w:t>
      </w:r>
    </w:p>
    <w:p w:rsidR="00461DBE" w:rsidRDefault="00461DBE" w:rsidP="002451E8">
      <w:pPr>
        <w:autoSpaceDE w:val="0"/>
        <w:autoSpaceDN w:val="0"/>
        <w:adjustRightInd w:val="0"/>
        <w:spacing w:after="0" w:line="240" w:lineRule="auto"/>
        <w:rPr>
          <w:rFonts w:ascii="Times New Roman" w:hAnsi="Times New Roman" w:cs="Times New Roman"/>
          <w:sz w:val="24"/>
          <w:szCs w:val="24"/>
        </w:rPr>
      </w:pPr>
    </w:p>
    <w:p w:rsidR="00461DBE" w:rsidRDefault="00461DBE" w:rsidP="002451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British Crown received everything they wanted from First Nations through treaty agreements. They received</w:t>
      </w:r>
      <w:r w:rsidR="008169A8">
        <w:rPr>
          <w:rFonts w:ascii="Times New Roman" w:hAnsi="Times New Roman" w:cs="Times New Roman"/>
          <w:sz w:val="24"/>
          <w:szCs w:val="24"/>
        </w:rPr>
        <w:t xml:space="preserve"> peace instead of </w:t>
      </w:r>
      <w:proofErr w:type="gramStart"/>
      <w:r w:rsidR="00217F41">
        <w:rPr>
          <w:rFonts w:ascii="Times New Roman" w:hAnsi="Times New Roman" w:cs="Times New Roman"/>
          <w:sz w:val="24"/>
          <w:szCs w:val="24"/>
        </w:rPr>
        <w:t>war</w:t>
      </w:r>
      <w:r w:rsidR="00150C7C">
        <w:rPr>
          <w:rFonts w:ascii="Times New Roman" w:hAnsi="Times New Roman" w:cs="Times New Roman"/>
          <w:sz w:val="24"/>
          <w:szCs w:val="24"/>
        </w:rPr>
        <w:t>,</w:t>
      </w:r>
      <w:proofErr w:type="gramEnd"/>
      <w:r w:rsidR="004B3330">
        <w:rPr>
          <w:rFonts w:ascii="Times New Roman" w:hAnsi="Times New Roman" w:cs="Times New Roman"/>
          <w:sz w:val="24"/>
          <w:szCs w:val="24"/>
        </w:rPr>
        <w:t xml:space="preserve"> </w:t>
      </w:r>
      <w:r>
        <w:rPr>
          <w:rFonts w:ascii="Times New Roman" w:hAnsi="Times New Roman" w:cs="Times New Roman"/>
          <w:sz w:val="24"/>
          <w:szCs w:val="24"/>
        </w:rPr>
        <w:t>access to the land, a railway connect</w:t>
      </w:r>
      <w:r w:rsidR="004B3330">
        <w:rPr>
          <w:rFonts w:ascii="Times New Roman" w:hAnsi="Times New Roman" w:cs="Times New Roman"/>
          <w:sz w:val="24"/>
          <w:szCs w:val="24"/>
        </w:rPr>
        <w:t>ed</w:t>
      </w:r>
      <w:r>
        <w:rPr>
          <w:rFonts w:ascii="Times New Roman" w:hAnsi="Times New Roman" w:cs="Times New Roman"/>
          <w:sz w:val="24"/>
          <w:szCs w:val="24"/>
        </w:rPr>
        <w:t xml:space="preserve"> east to west</w:t>
      </w:r>
      <w:r w:rsidR="00217F41">
        <w:rPr>
          <w:rFonts w:ascii="Times New Roman" w:hAnsi="Times New Roman" w:cs="Times New Roman"/>
          <w:sz w:val="24"/>
          <w:szCs w:val="24"/>
        </w:rPr>
        <w:t>,</w:t>
      </w:r>
      <w:r>
        <w:rPr>
          <w:rFonts w:ascii="Times New Roman" w:hAnsi="Times New Roman" w:cs="Times New Roman"/>
          <w:sz w:val="24"/>
          <w:szCs w:val="24"/>
        </w:rPr>
        <w:t xml:space="preserve"> </w:t>
      </w:r>
      <w:r w:rsidR="00E2469B">
        <w:rPr>
          <w:rFonts w:ascii="Times New Roman" w:hAnsi="Times New Roman" w:cs="Times New Roman"/>
          <w:sz w:val="24"/>
          <w:szCs w:val="24"/>
        </w:rPr>
        <w:t xml:space="preserve">and </w:t>
      </w:r>
      <w:r>
        <w:rPr>
          <w:rFonts w:ascii="Times New Roman" w:hAnsi="Times New Roman" w:cs="Times New Roman"/>
          <w:sz w:val="24"/>
          <w:szCs w:val="24"/>
        </w:rPr>
        <w:t>stopped American expansion</w:t>
      </w:r>
      <w:r w:rsidR="004B3330">
        <w:rPr>
          <w:rFonts w:ascii="Times New Roman" w:hAnsi="Times New Roman" w:cs="Times New Roman"/>
          <w:sz w:val="24"/>
          <w:szCs w:val="24"/>
        </w:rPr>
        <w:t>.</w:t>
      </w:r>
    </w:p>
    <w:p w:rsidR="00EC0BC4" w:rsidRDefault="00EC0BC4" w:rsidP="002451E8">
      <w:pPr>
        <w:autoSpaceDE w:val="0"/>
        <w:autoSpaceDN w:val="0"/>
        <w:adjustRightInd w:val="0"/>
        <w:spacing w:after="0" w:line="240" w:lineRule="auto"/>
        <w:rPr>
          <w:rFonts w:ascii="Times New Roman" w:hAnsi="Times New Roman" w:cs="Times New Roman"/>
          <w:sz w:val="24"/>
          <w:szCs w:val="24"/>
        </w:rPr>
      </w:pPr>
    </w:p>
    <w:p w:rsidR="00EC0BC4" w:rsidRDefault="005C6DD9" w:rsidP="002451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w:t>
      </w:r>
      <w:r w:rsidR="00EC0BC4">
        <w:rPr>
          <w:rFonts w:ascii="Times New Roman" w:hAnsi="Times New Roman" w:cs="Times New Roman"/>
          <w:sz w:val="24"/>
          <w:szCs w:val="24"/>
        </w:rPr>
        <w:t>First Nations struggl</w:t>
      </w:r>
      <w:r>
        <w:rPr>
          <w:rFonts w:ascii="Times New Roman" w:hAnsi="Times New Roman" w:cs="Times New Roman"/>
          <w:sz w:val="24"/>
          <w:szCs w:val="24"/>
        </w:rPr>
        <w:t>e</w:t>
      </w:r>
      <w:r w:rsidR="00EC0BC4">
        <w:rPr>
          <w:rFonts w:ascii="Times New Roman" w:hAnsi="Times New Roman" w:cs="Times New Roman"/>
          <w:sz w:val="24"/>
          <w:szCs w:val="24"/>
        </w:rPr>
        <w:t xml:space="preserve"> to be recognized as the nations they </w:t>
      </w:r>
      <w:r>
        <w:rPr>
          <w:rFonts w:ascii="Times New Roman" w:hAnsi="Times New Roman" w:cs="Times New Roman"/>
          <w:sz w:val="24"/>
          <w:szCs w:val="24"/>
        </w:rPr>
        <w:t xml:space="preserve">once </w:t>
      </w:r>
      <w:r w:rsidR="00EC0BC4">
        <w:rPr>
          <w:rFonts w:ascii="Times New Roman" w:hAnsi="Times New Roman" w:cs="Times New Roman"/>
          <w:sz w:val="24"/>
          <w:szCs w:val="24"/>
        </w:rPr>
        <w:t xml:space="preserve">were </w:t>
      </w:r>
      <w:r>
        <w:rPr>
          <w:rFonts w:ascii="Times New Roman" w:hAnsi="Times New Roman" w:cs="Times New Roman"/>
          <w:sz w:val="24"/>
          <w:szCs w:val="24"/>
        </w:rPr>
        <w:t xml:space="preserve">prior to </w:t>
      </w:r>
      <w:r w:rsidR="00EC0BC4">
        <w:rPr>
          <w:rFonts w:ascii="Times New Roman" w:hAnsi="Times New Roman" w:cs="Times New Roman"/>
          <w:sz w:val="24"/>
          <w:szCs w:val="24"/>
        </w:rPr>
        <w:t>treat</w:t>
      </w:r>
      <w:r>
        <w:rPr>
          <w:rFonts w:ascii="Times New Roman" w:hAnsi="Times New Roman" w:cs="Times New Roman"/>
          <w:sz w:val="24"/>
          <w:szCs w:val="24"/>
        </w:rPr>
        <w:t>ies</w:t>
      </w:r>
      <w:r w:rsidR="00EC0BC4">
        <w:rPr>
          <w:rFonts w:ascii="Times New Roman" w:hAnsi="Times New Roman" w:cs="Times New Roman"/>
          <w:sz w:val="24"/>
          <w:szCs w:val="24"/>
        </w:rPr>
        <w:t xml:space="preserve">.  They have been colonized and assimilated into </w:t>
      </w:r>
      <w:r w:rsidR="00E2469B">
        <w:rPr>
          <w:rFonts w:ascii="Times New Roman" w:hAnsi="Times New Roman" w:cs="Times New Roman"/>
          <w:sz w:val="24"/>
          <w:szCs w:val="24"/>
        </w:rPr>
        <w:t xml:space="preserve">the dominant </w:t>
      </w:r>
      <w:r w:rsidR="00EC0BC4">
        <w:rPr>
          <w:rFonts w:ascii="Times New Roman" w:hAnsi="Times New Roman" w:cs="Times New Roman"/>
          <w:sz w:val="24"/>
          <w:szCs w:val="24"/>
        </w:rPr>
        <w:t xml:space="preserve">society and have not mutually benefitted from the treaties made with the </w:t>
      </w:r>
      <w:r w:rsidR="004238A2">
        <w:rPr>
          <w:rFonts w:ascii="Times New Roman" w:hAnsi="Times New Roman" w:cs="Times New Roman"/>
          <w:sz w:val="24"/>
          <w:szCs w:val="24"/>
        </w:rPr>
        <w:t>Canadian government</w:t>
      </w:r>
      <w:r w:rsidR="00EC0BC4">
        <w:rPr>
          <w:rFonts w:ascii="Times New Roman" w:hAnsi="Times New Roman" w:cs="Times New Roman"/>
          <w:sz w:val="24"/>
          <w:szCs w:val="24"/>
        </w:rPr>
        <w:t>.</w:t>
      </w:r>
    </w:p>
    <w:p w:rsidR="002451E8" w:rsidRDefault="002451E8" w:rsidP="002451E8">
      <w:pPr>
        <w:autoSpaceDE w:val="0"/>
        <w:autoSpaceDN w:val="0"/>
        <w:adjustRightInd w:val="0"/>
        <w:spacing w:after="0" w:line="240" w:lineRule="auto"/>
        <w:rPr>
          <w:rFonts w:ascii="Times New Roman" w:eastAsiaTheme="minorEastAsia" w:hAnsi="Times New Roman" w:cs="Times New Roman"/>
          <w:b/>
          <w:sz w:val="24"/>
          <w:szCs w:val="24"/>
        </w:rPr>
      </w:pPr>
    </w:p>
    <w:p w:rsidR="002451E8" w:rsidRDefault="002451E8" w:rsidP="002451E8">
      <w:pPr>
        <w:autoSpaceDE w:val="0"/>
        <w:autoSpaceDN w:val="0"/>
        <w:adjustRightInd w:val="0"/>
        <w:spacing w:after="0" w:line="240" w:lineRule="auto"/>
        <w:rPr>
          <w:rFonts w:ascii="Times New Roman" w:hAnsi="Times New Roman" w:cs="Times New Roman"/>
          <w:b/>
          <w:sz w:val="24"/>
          <w:szCs w:val="24"/>
        </w:rPr>
      </w:pPr>
      <w:r w:rsidRPr="00217919">
        <w:rPr>
          <w:rFonts w:ascii="Times New Roman" w:hAnsi="Times New Roman" w:cs="Times New Roman"/>
          <w:b/>
          <w:sz w:val="24"/>
          <w:szCs w:val="24"/>
        </w:rPr>
        <w:t>Spirit and Intent</w:t>
      </w:r>
    </w:p>
    <w:p w:rsidR="002451E8" w:rsidRDefault="002451E8" w:rsidP="002451E8">
      <w:pPr>
        <w:autoSpaceDE w:val="0"/>
        <w:autoSpaceDN w:val="0"/>
        <w:adjustRightInd w:val="0"/>
        <w:spacing w:after="0" w:line="240" w:lineRule="auto"/>
        <w:rPr>
          <w:rFonts w:ascii="Times New Roman" w:hAnsi="Times New Roman" w:cs="Times New Roman"/>
          <w:b/>
          <w:sz w:val="24"/>
          <w:szCs w:val="24"/>
        </w:rPr>
      </w:pPr>
    </w:p>
    <w:p w:rsidR="00EC0BC4" w:rsidRDefault="00EC0BC4" w:rsidP="002451E8">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The British Crown’s treaty making processes in Canada and New Zealand have several similarities.  The imperialistic worldview of the British Cro</w:t>
      </w:r>
      <w:r w:rsidR="002F7A71">
        <w:rPr>
          <w:rFonts w:ascii="Times New Roman" w:hAnsi="Times New Roman" w:cs="Times New Roman"/>
          <w:sz w:val="24"/>
          <w:szCs w:val="24"/>
        </w:rPr>
        <w:t xml:space="preserve">wn dominated treaty negotiations and the implementation of treaty promises to the </w:t>
      </w:r>
      <w:r w:rsidR="001847DF">
        <w:rPr>
          <w:rFonts w:ascii="Times New Roman" w:hAnsi="Times New Roman" w:cs="Times New Roman"/>
          <w:sz w:val="24"/>
          <w:szCs w:val="24"/>
        </w:rPr>
        <w:t>Indigenous peoples</w:t>
      </w:r>
      <w:r w:rsidR="002F7A71">
        <w:rPr>
          <w:rFonts w:ascii="Times New Roman" w:hAnsi="Times New Roman" w:cs="Times New Roman"/>
          <w:sz w:val="24"/>
          <w:szCs w:val="24"/>
        </w:rPr>
        <w:t>.</w:t>
      </w:r>
      <w:r w:rsidR="007B0354">
        <w:rPr>
          <w:rFonts w:ascii="Times New Roman" w:hAnsi="Times New Roman" w:cs="Times New Roman"/>
          <w:sz w:val="24"/>
          <w:szCs w:val="24"/>
        </w:rPr>
        <w:t xml:space="preserve"> </w:t>
      </w:r>
      <w:r w:rsidR="002F7A71">
        <w:rPr>
          <w:rFonts w:ascii="Times New Roman" w:hAnsi="Times New Roman" w:cs="Times New Roman"/>
          <w:sz w:val="24"/>
          <w:szCs w:val="24"/>
        </w:rPr>
        <w:t xml:space="preserve">The implementation of the </w:t>
      </w:r>
      <w:r w:rsidR="00A348DA">
        <w:rPr>
          <w:rFonts w:ascii="Times New Roman" w:hAnsi="Times New Roman" w:cs="Times New Roman"/>
          <w:sz w:val="24"/>
          <w:szCs w:val="24"/>
        </w:rPr>
        <w:t xml:space="preserve">treaties </w:t>
      </w:r>
      <w:r w:rsidR="002F7A71">
        <w:rPr>
          <w:rFonts w:ascii="Times New Roman" w:hAnsi="Times New Roman" w:cs="Times New Roman"/>
          <w:sz w:val="24"/>
          <w:szCs w:val="24"/>
        </w:rPr>
        <w:t xml:space="preserve">led to the colonization and oppression of </w:t>
      </w:r>
      <w:r w:rsidR="001847DF">
        <w:rPr>
          <w:rFonts w:ascii="Times New Roman" w:hAnsi="Times New Roman" w:cs="Times New Roman"/>
          <w:sz w:val="24"/>
          <w:szCs w:val="24"/>
        </w:rPr>
        <w:t>Indigenous peoples</w:t>
      </w:r>
      <w:r w:rsidR="002F7A71">
        <w:rPr>
          <w:rFonts w:ascii="Times New Roman" w:hAnsi="Times New Roman" w:cs="Times New Roman"/>
          <w:sz w:val="24"/>
          <w:szCs w:val="24"/>
        </w:rPr>
        <w:t xml:space="preserve">.  </w:t>
      </w:r>
      <w:r w:rsidR="007B0354">
        <w:rPr>
          <w:rFonts w:ascii="Times New Roman" w:hAnsi="Times New Roman" w:cs="Times New Roman"/>
          <w:sz w:val="24"/>
          <w:szCs w:val="24"/>
        </w:rPr>
        <w:t xml:space="preserve"> </w:t>
      </w:r>
      <w:r w:rsidR="00A47F01">
        <w:rPr>
          <w:rFonts w:ascii="Times New Roman" w:hAnsi="Times New Roman" w:cs="Times New Roman"/>
          <w:sz w:val="24"/>
          <w:szCs w:val="24"/>
        </w:rPr>
        <w:t xml:space="preserve">The </w:t>
      </w:r>
      <w:r w:rsidR="00A348DA">
        <w:rPr>
          <w:rFonts w:ascii="Times New Roman" w:hAnsi="Times New Roman" w:cs="Times New Roman"/>
          <w:sz w:val="24"/>
          <w:szCs w:val="24"/>
        </w:rPr>
        <w:t xml:space="preserve">United Nations recognizes the </w:t>
      </w:r>
      <w:r w:rsidR="00A47F01">
        <w:rPr>
          <w:rFonts w:ascii="Times New Roman" w:hAnsi="Times New Roman" w:cs="Times New Roman"/>
          <w:sz w:val="24"/>
          <w:szCs w:val="24"/>
        </w:rPr>
        <w:t xml:space="preserve">rights of </w:t>
      </w:r>
      <w:r w:rsidR="001847DF">
        <w:rPr>
          <w:rFonts w:ascii="Times New Roman" w:hAnsi="Times New Roman" w:cs="Times New Roman"/>
          <w:sz w:val="24"/>
          <w:szCs w:val="24"/>
        </w:rPr>
        <w:t>Indigenous peoples</w:t>
      </w:r>
      <w:r w:rsidR="00A348DA">
        <w:rPr>
          <w:rFonts w:ascii="Times New Roman" w:hAnsi="Times New Roman" w:cs="Times New Roman"/>
          <w:sz w:val="24"/>
          <w:szCs w:val="24"/>
        </w:rPr>
        <w:t>.</w:t>
      </w:r>
      <w:r w:rsidR="00A47F01">
        <w:rPr>
          <w:rFonts w:ascii="Times New Roman" w:hAnsi="Times New Roman" w:cs="Times New Roman"/>
          <w:sz w:val="24"/>
          <w:szCs w:val="24"/>
        </w:rPr>
        <w:t xml:space="preserve"> </w:t>
      </w:r>
      <w:r w:rsidR="001847DF">
        <w:rPr>
          <w:rFonts w:ascii="Times New Roman" w:hAnsi="Times New Roman" w:cs="Times New Roman"/>
          <w:sz w:val="24"/>
          <w:szCs w:val="24"/>
        </w:rPr>
        <w:t>Indigenous peoples</w:t>
      </w:r>
      <w:r w:rsidR="00A47F01">
        <w:rPr>
          <w:rFonts w:ascii="Times New Roman" w:hAnsi="Times New Roman" w:cs="Times New Roman"/>
          <w:sz w:val="24"/>
          <w:szCs w:val="24"/>
        </w:rPr>
        <w:t xml:space="preserve"> continue to struggle to attain full rights in their respective countries.</w:t>
      </w:r>
    </w:p>
    <w:p w:rsidR="00EC0BC4" w:rsidRDefault="00EC0BC4" w:rsidP="002451E8">
      <w:pPr>
        <w:pStyle w:val="ListParagraph"/>
        <w:autoSpaceDE w:val="0"/>
        <w:autoSpaceDN w:val="0"/>
        <w:adjustRightInd w:val="0"/>
        <w:spacing w:after="0" w:line="240" w:lineRule="auto"/>
        <w:ind w:left="0"/>
        <w:rPr>
          <w:rFonts w:ascii="Times New Roman" w:hAnsi="Times New Roman" w:cs="Times New Roman"/>
          <w:sz w:val="24"/>
          <w:szCs w:val="24"/>
        </w:rPr>
      </w:pPr>
    </w:p>
    <w:p w:rsidR="002451E8" w:rsidRDefault="00EC0BC4" w:rsidP="002451E8">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w:t>
      </w:r>
      <w:r w:rsidR="001847DF">
        <w:rPr>
          <w:rFonts w:ascii="Times New Roman" w:hAnsi="Times New Roman" w:cs="Times New Roman"/>
          <w:sz w:val="24"/>
          <w:szCs w:val="24"/>
        </w:rPr>
        <w:t>Indigenous peoples</w:t>
      </w:r>
      <w:r>
        <w:rPr>
          <w:rFonts w:ascii="Times New Roman" w:hAnsi="Times New Roman" w:cs="Times New Roman"/>
          <w:sz w:val="24"/>
          <w:szCs w:val="24"/>
        </w:rPr>
        <w:t xml:space="preserve"> in Canada and New Zealand believed that the land was to be shared not owned, sold, or given away.  </w:t>
      </w:r>
      <w:r w:rsidR="000B1B30">
        <w:rPr>
          <w:rFonts w:ascii="Times New Roman" w:hAnsi="Times New Roman" w:cs="Times New Roman"/>
          <w:sz w:val="24"/>
          <w:szCs w:val="24"/>
        </w:rPr>
        <w:t xml:space="preserve">The Indigenous worldview regarding land was not </w:t>
      </w:r>
      <w:r w:rsidR="00A348DA">
        <w:rPr>
          <w:rFonts w:ascii="Times New Roman" w:hAnsi="Times New Roman" w:cs="Times New Roman"/>
          <w:sz w:val="24"/>
          <w:szCs w:val="24"/>
        </w:rPr>
        <w:t xml:space="preserve">honoured </w:t>
      </w:r>
      <w:r w:rsidR="000B1B30">
        <w:rPr>
          <w:rFonts w:ascii="Times New Roman" w:hAnsi="Times New Roman" w:cs="Times New Roman"/>
          <w:sz w:val="24"/>
          <w:szCs w:val="24"/>
        </w:rPr>
        <w:t xml:space="preserve">by the British Crown.  </w:t>
      </w:r>
    </w:p>
    <w:p w:rsidR="000B1B30" w:rsidRDefault="000B1B30" w:rsidP="002451E8">
      <w:pPr>
        <w:pStyle w:val="ListParagraph"/>
        <w:autoSpaceDE w:val="0"/>
        <w:autoSpaceDN w:val="0"/>
        <w:adjustRightInd w:val="0"/>
        <w:spacing w:after="0" w:line="240" w:lineRule="auto"/>
        <w:ind w:left="0"/>
        <w:rPr>
          <w:rFonts w:ascii="Times New Roman" w:hAnsi="Times New Roman" w:cs="Times New Roman"/>
          <w:sz w:val="24"/>
          <w:szCs w:val="24"/>
        </w:rPr>
      </w:pPr>
    </w:p>
    <w:p w:rsidR="000B1B30" w:rsidRDefault="000B1B30" w:rsidP="002451E8">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symbols used by </w:t>
      </w:r>
      <w:r w:rsidR="001847DF">
        <w:rPr>
          <w:rFonts w:ascii="Times New Roman" w:hAnsi="Times New Roman" w:cs="Times New Roman"/>
          <w:sz w:val="24"/>
          <w:szCs w:val="24"/>
        </w:rPr>
        <w:t>Indigenous peoples</w:t>
      </w:r>
      <w:r>
        <w:rPr>
          <w:rFonts w:ascii="Times New Roman" w:hAnsi="Times New Roman" w:cs="Times New Roman"/>
          <w:sz w:val="24"/>
          <w:szCs w:val="24"/>
        </w:rPr>
        <w:t xml:space="preserve"> signified their spiritual beliefs that the Creator was witness to the treaties.  The belief that they were put on the land by the Creator to share with all creation is paramount to their treaty agreements. </w:t>
      </w:r>
    </w:p>
    <w:p w:rsidR="002451E8" w:rsidRPr="002361C8" w:rsidRDefault="002451E8" w:rsidP="002451E8">
      <w:pPr>
        <w:pStyle w:val="ListParagraph"/>
        <w:autoSpaceDE w:val="0"/>
        <w:autoSpaceDN w:val="0"/>
        <w:adjustRightInd w:val="0"/>
        <w:spacing w:after="0" w:line="240" w:lineRule="auto"/>
        <w:ind w:left="0"/>
        <w:rPr>
          <w:rFonts w:ascii="Times New Roman" w:hAnsi="Times New Roman" w:cs="Times New Roman"/>
          <w:sz w:val="24"/>
          <w:szCs w:val="24"/>
        </w:rPr>
      </w:pPr>
    </w:p>
    <w:p w:rsidR="002C0088" w:rsidRDefault="002C0088" w:rsidP="002451E8">
      <w:pPr>
        <w:spacing w:after="0" w:line="240" w:lineRule="auto"/>
        <w:rPr>
          <w:rFonts w:ascii="Times New Roman" w:hAnsi="Times New Roman" w:cs="Times New Roman"/>
          <w:b/>
          <w:sz w:val="24"/>
          <w:szCs w:val="24"/>
        </w:rPr>
      </w:pPr>
      <w:r>
        <w:rPr>
          <w:rFonts w:ascii="Times New Roman" w:hAnsi="Times New Roman" w:cs="Times New Roman"/>
          <w:b/>
          <w:sz w:val="24"/>
          <w:szCs w:val="24"/>
        </w:rPr>
        <w:br/>
      </w:r>
    </w:p>
    <w:p w:rsidR="002451E8" w:rsidRDefault="002451E8" w:rsidP="002451E8">
      <w:pPr>
        <w:spacing w:after="0" w:line="240" w:lineRule="auto"/>
        <w:rPr>
          <w:rFonts w:ascii="Times New Roman" w:hAnsi="Times New Roman" w:cs="Times New Roman"/>
          <w:b/>
          <w:sz w:val="24"/>
          <w:szCs w:val="24"/>
        </w:rPr>
      </w:pPr>
      <w:r>
        <w:rPr>
          <w:rFonts w:ascii="Times New Roman" w:hAnsi="Times New Roman" w:cs="Times New Roman"/>
          <w:b/>
          <w:sz w:val="24"/>
          <w:szCs w:val="24"/>
        </w:rPr>
        <w:t>Historical Context</w:t>
      </w:r>
    </w:p>
    <w:p w:rsidR="002451E8" w:rsidRDefault="002451E8" w:rsidP="002451E8">
      <w:pPr>
        <w:spacing w:after="0" w:line="240" w:lineRule="auto"/>
        <w:rPr>
          <w:rFonts w:ascii="Times New Roman" w:hAnsi="Times New Roman" w:cs="Times New Roman"/>
          <w:b/>
          <w:sz w:val="24"/>
          <w:szCs w:val="24"/>
        </w:rPr>
      </w:pPr>
    </w:p>
    <w:p w:rsidR="008169A8" w:rsidRDefault="004611FA" w:rsidP="0050183D">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First Nations made treaties with one another for years prior to the arrival of the newcomers.  </w:t>
      </w:r>
    </w:p>
    <w:p w:rsidR="00E2469B" w:rsidRDefault="00E2469B" w:rsidP="0050183D">
      <w:pPr>
        <w:pStyle w:val="ListParagraph"/>
        <w:autoSpaceDE w:val="0"/>
        <w:autoSpaceDN w:val="0"/>
        <w:adjustRightInd w:val="0"/>
        <w:spacing w:after="0" w:line="240" w:lineRule="auto"/>
        <w:ind w:left="0"/>
        <w:rPr>
          <w:rFonts w:ascii="Times New Roman" w:hAnsi="Times New Roman" w:cs="Times New Roman"/>
          <w:sz w:val="24"/>
          <w:szCs w:val="24"/>
        </w:rPr>
      </w:pPr>
    </w:p>
    <w:p w:rsidR="002451E8" w:rsidRDefault="008169A8" w:rsidP="0050183D">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British Crown did not want the expense and human loss associated with war so wanted to make treaties with the </w:t>
      </w:r>
      <w:r w:rsidR="001847DF">
        <w:rPr>
          <w:rFonts w:ascii="Times New Roman" w:hAnsi="Times New Roman" w:cs="Times New Roman"/>
          <w:sz w:val="24"/>
          <w:szCs w:val="24"/>
        </w:rPr>
        <w:t>Indigenous peoples</w:t>
      </w:r>
      <w:r>
        <w:rPr>
          <w:rFonts w:ascii="Times New Roman" w:hAnsi="Times New Roman" w:cs="Times New Roman"/>
          <w:sz w:val="24"/>
          <w:szCs w:val="24"/>
        </w:rPr>
        <w:t xml:space="preserve"> to avoid war. </w:t>
      </w:r>
    </w:p>
    <w:p w:rsidR="008169A8" w:rsidRDefault="008169A8" w:rsidP="0050183D">
      <w:pPr>
        <w:pStyle w:val="ListParagraph"/>
        <w:autoSpaceDE w:val="0"/>
        <w:autoSpaceDN w:val="0"/>
        <w:adjustRightInd w:val="0"/>
        <w:spacing w:after="0" w:line="240" w:lineRule="auto"/>
        <w:ind w:left="0"/>
        <w:rPr>
          <w:rFonts w:ascii="Times New Roman" w:hAnsi="Times New Roman" w:cs="Times New Roman"/>
          <w:sz w:val="24"/>
          <w:szCs w:val="24"/>
        </w:rPr>
      </w:pPr>
    </w:p>
    <w:p w:rsidR="008169A8" w:rsidRDefault="00A348DA" w:rsidP="0050183D">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T</w:t>
      </w:r>
      <w:r w:rsidR="008169A8">
        <w:rPr>
          <w:rFonts w:ascii="Times New Roman" w:hAnsi="Times New Roman" w:cs="Times New Roman"/>
          <w:sz w:val="24"/>
          <w:szCs w:val="24"/>
        </w:rPr>
        <w:t>he implementation of treaty promises</w:t>
      </w:r>
      <w:r w:rsidR="00FB4554">
        <w:rPr>
          <w:rFonts w:ascii="Times New Roman" w:hAnsi="Times New Roman" w:cs="Times New Roman"/>
          <w:sz w:val="24"/>
          <w:szCs w:val="24"/>
        </w:rPr>
        <w:t xml:space="preserve"> by the British Crown led to the loss of sovereignty</w:t>
      </w:r>
      <w:r w:rsidR="00217F41">
        <w:rPr>
          <w:rFonts w:ascii="Times New Roman" w:hAnsi="Times New Roman" w:cs="Times New Roman"/>
          <w:sz w:val="24"/>
          <w:szCs w:val="24"/>
        </w:rPr>
        <w:t xml:space="preserve"> that </w:t>
      </w:r>
      <w:r w:rsidR="001847DF">
        <w:rPr>
          <w:rFonts w:ascii="Times New Roman" w:hAnsi="Times New Roman" w:cs="Times New Roman"/>
          <w:sz w:val="24"/>
          <w:szCs w:val="24"/>
        </w:rPr>
        <w:t>Indigenous peoples</w:t>
      </w:r>
      <w:r w:rsidR="00217F41">
        <w:rPr>
          <w:rFonts w:ascii="Times New Roman" w:hAnsi="Times New Roman" w:cs="Times New Roman"/>
          <w:sz w:val="24"/>
          <w:szCs w:val="24"/>
        </w:rPr>
        <w:t xml:space="preserve"> had</w:t>
      </w:r>
      <w:r w:rsidR="00FB4554">
        <w:rPr>
          <w:rFonts w:ascii="Times New Roman" w:hAnsi="Times New Roman" w:cs="Times New Roman"/>
          <w:sz w:val="24"/>
          <w:szCs w:val="24"/>
        </w:rPr>
        <w:t xml:space="preserve"> prior to treaties.</w:t>
      </w:r>
    </w:p>
    <w:p w:rsidR="00FB4554" w:rsidRDefault="00FB4554" w:rsidP="0050183D">
      <w:pPr>
        <w:pStyle w:val="ListParagraph"/>
        <w:autoSpaceDE w:val="0"/>
        <w:autoSpaceDN w:val="0"/>
        <w:adjustRightInd w:val="0"/>
        <w:spacing w:after="0" w:line="240" w:lineRule="auto"/>
        <w:ind w:left="0"/>
        <w:rPr>
          <w:rFonts w:ascii="Times New Roman" w:hAnsi="Times New Roman" w:cs="Times New Roman"/>
          <w:sz w:val="24"/>
          <w:szCs w:val="24"/>
        </w:rPr>
      </w:pPr>
    </w:p>
    <w:p w:rsidR="00FB4554" w:rsidRPr="00FB4554" w:rsidRDefault="0097061A" w:rsidP="0050183D">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In 2007, t</w:t>
      </w:r>
      <w:r w:rsidR="00FB4554">
        <w:rPr>
          <w:rFonts w:ascii="Times New Roman" w:hAnsi="Times New Roman" w:cs="Times New Roman"/>
          <w:sz w:val="24"/>
          <w:szCs w:val="24"/>
        </w:rPr>
        <w:t xml:space="preserve">he </w:t>
      </w:r>
      <w:r w:rsidR="00FB4554" w:rsidRPr="00FB4554">
        <w:rPr>
          <w:rFonts w:ascii="Times New Roman" w:hAnsi="Times New Roman" w:cs="Times New Roman"/>
          <w:i/>
          <w:sz w:val="24"/>
          <w:szCs w:val="24"/>
        </w:rPr>
        <w:t xml:space="preserve">United Nations Declaration on the Rights of </w:t>
      </w:r>
      <w:r w:rsidR="001847DF">
        <w:rPr>
          <w:rFonts w:ascii="Times New Roman" w:hAnsi="Times New Roman" w:cs="Times New Roman"/>
          <w:i/>
          <w:sz w:val="24"/>
          <w:szCs w:val="24"/>
        </w:rPr>
        <w:t xml:space="preserve">Indigenous </w:t>
      </w:r>
      <w:r w:rsidR="00C33649">
        <w:rPr>
          <w:rFonts w:ascii="Times New Roman" w:hAnsi="Times New Roman" w:cs="Times New Roman"/>
          <w:i/>
          <w:sz w:val="24"/>
          <w:szCs w:val="24"/>
        </w:rPr>
        <w:t>P</w:t>
      </w:r>
      <w:r w:rsidR="001847DF">
        <w:rPr>
          <w:rFonts w:ascii="Times New Roman" w:hAnsi="Times New Roman" w:cs="Times New Roman"/>
          <w:i/>
          <w:sz w:val="24"/>
          <w:szCs w:val="24"/>
        </w:rPr>
        <w:t>eople</w:t>
      </w:r>
      <w:r w:rsidR="009A5553">
        <w:rPr>
          <w:rFonts w:ascii="Times New Roman" w:hAnsi="Times New Roman" w:cs="Times New Roman"/>
          <w:i/>
          <w:sz w:val="24"/>
          <w:szCs w:val="24"/>
        </w:rPr>
        <w:t>s</w:t>
      </w:r>
      <w:r>
        <w:rPr>
          <w:rFonts w:ascii="Times New Roman" w:hAnsi="Times New Roman" w:cs="Times New Roman"/>
          <w:sz w:val="24"/>
          <w:szCs w:val="24"/>
        </w:rPr>
        <w:t xml:space="preserve"> (UNDRIP) </w:t>
      </w:r>
      <w:r w:rsidR="005A1787">
        <w:rPr>
          <w:rFonts w:ascii="Times New Roman" w:hAnsi="Times New Roman" w:cs="Times New Roman"/>
          <w:sz w:val="24"/>
          <w:szCs w:val="24"/>
        </w:rPr>
        <w:t xml:space="preserve">recognized </w:t>
      </w:r>
      <w:r w:rsidR="00FB4554">
        <w:rPr>
          <w:rFonts w:ascii="Times New Roman" w:hAnsi="Times New Roman" w:cs="Times New Roman"/>
          <w:sz w:val="24"/>
          <w:szCs w:val="24"/>
        </w:rPr>
        <w:t xml:space="preserve">the </w:t>
      </w:r>
      <w:r w:rsidR="005A1787">
        <w:rPr>
          <w:rFonts w:ascii="Times New Roman" w:hAnsi="Times New Roman" w:cs="Times New Roman"/>
          <w:sz w:val="24"/>
          <w:szCs w:val="24"/>
        </w:rPr>
        <w:t xml:space="preserve">inherent </w:t>
      </w:r>
      <w:r w:rsidR="00FB4554">
        <w:rPr>
          <w:rFonts w:ascii="Times New Roman" w:hAnsi="Times New Roman" w:cs="Times New Roman"/>
          <w:sz w:val="24"/>
          <w:szCs w:val="24"/>
        </w:rPr>
        <w:t xml:space="preserve">rights of </w:t>
      </w:r>
      <w:r w:rsidR="001847DF">
        <w:rPr>
          <w:rFonts w:ascii="Times New Roman" w:hAnsi="Times New Roman" w:cs="Times New Roman"/>
          <w:sz w:val="24"/>
          <w:szCs w:val="24"/>
        </w:rPr>
        <w:t>Indigenous peoples</w:t>
      </w:r>
      <w:r w:rsidR="005A1787">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7061A">
        <w:rPr>
          <w:rFonts w:ascii="Times New Roman" w:hAnsi="Times New Roman" w:cs="Times New Roman"/>
          <w:sz w:val="24"/>
          <w:szCs w:val="24"/>
          <w:lang w:val="en"/>
        </w:rPr>
        <w:t>survival, dignity and well-being</w:t>
      </w:r>
      <w:r w:rsidR="00217F41">
        <w:rPr>
          <w:rFonts w:ascii="Times New Roman" w:hAnsi="Times New Roman" w:cs="Times New Roman"/>
          <w:sz w:val="24"/>
          <w:szCs w:val="24"/>
          <w:lang w:val="en"/>
        </w:rPr>
        <w:t xml:space="preserve">. The </w:t>
      </w:r>
      <w:r w:rsidR="005A1787">
        <w:rPr>
          <w:rFonts w:ascii="Times New Roman" w:hAnsi="Times New Roman" w:cs="Times New Roman"/>
          <w:sz w:val="24"/>
          <w:szCs w:val="24"/>
        </w:rPr>
        <w:t xml:space="preserve">Federal Government of </w:t>
      </w:r>
      <w:r w:rsidR="00FB4554">
        <w:rPr>
          <w:rFonts w:ascii="Times New Roman" w:hAnsi="Times New Roman" w:cs="Times New Roman"/>
          <w:sz w:val="24"/>
          <w:szCs w:val="24"/>
        </w:rPr>
        <w:t xml:space="preserve">Canada </w:t>
      </w:r>
      <w:r>
        <w:rPr>
          <w:rFonts w:ascii="Times New Roman" w:hAnsi="Times New Roman" w:cs="Times New Roman"/>
          <w:sz w:val="24"/>
          <w:szCs w:val="24"/>
        </w:rPr>
        <w:t xml:space="preserve">and </w:t>
      </w:r>
      <w:r w:rsidR="00217F41">
        <w:rPr>
          <w:rFonts w:ascii="Times New Roman" w:hAnsi="Times New Roman" w:cs="Times New Roman"/>
          <w:sz w:val="24"/>
          <w:szCs w:val="24"/>
        </w:rPr>
        <w:t xml:space="preserve">the Government of </w:t>
      </w:r>
      <w:r>
        <w:rPr>
          <w:rFonts w:ascii="Times New Roman" w:hAnsi="Times New Roman" w:cs="Times New Roman"/>
          <w:sz w:val="24"/>
          <w:szCs w:val="24"/>
        </w:rPr>
        <w:t>New Zealand refused to sign</w:t>
      </w:r>
      <w:r w:rsidR="00217F41">
        <w:rPr>
          <w:rFonts w:ascii="Times New Roman" w:hAnsi="Times New Roman" w:cs="Times New Roman"/>
          <w:sz w:val="24"/>
          <w:szCs w:val="24"/>
        </w:rPr>
        <w:t xml:space="preserve"> the declaration</w:t>
      </w:r>
      <w:r w:rsidR="005A1787">
        <w:rPr>
          <w:rFonts w:ascii="Times New Roman" w:hAnsi="Times New Roman" w:cs="Times New Roman"/>
          <w:sz w:val="24"/>
          <w:szCs w:val="24"/>
        </w:rPr>
        <w:t>.</w:t>
      </w:r>
      <w:r>
        <w:rPr>
          <w:rFonts w:ascii="Times New Roman" w:hAnsi="Times New Roman" w:cs="Times New Roman"/>
          <w:sz w:val="24"/>
          <w:szCs w:val="24"/>
        </w:rPr>
        <w:t xml:space="preserve"> It was not until November 2010 that Canada officially supported the UNDRIP.</w:t>
      </w:r>
    </w:p>
    <w:p w:rsidR="002451E8" w:rsidRDefault="002451E8" w:rsidP="002451E8">
      <w:pPr>
        <w:autoSpaceDE w:val="0"/>
        <w:autoSpaceDN w:val="0"/>
        <w:adjustRightInd w:val="0"/>
        <w:spacing w:after="0" w:line="240" w:lineRule="auto"/>
        <w:rPr>
          <w:rFonts w:ascii="Times New Roman" w:hAnsi="Times New Roman" w:cs="Times New Roman"/>
          <w:b/>
          <w:sz w:val="24"/>
          <w:szCs w:val="24"/>
        </w:rPr>
      </w:pPr>
    </w:p>
    <w:p w:rsidR="002451E8" w:rsidRDefault="002451E8" w:rsidP="002451E8">
      <w:pPr>
        <w:autoSpaceDE w:val="0"/>
        <w:autoSpaceDN w:val="0"/>
        <w:adjustRightInd w:val="0"/>
        <w:spacing w:after="0" w:line="240" w:lineRule="auto"/>
        <w:rPr>
          <w:rFonts w:ascii="Times New Roman" w:hAnsi="Times New Roman" w:cs="Times New Roman"/>
          <w:b/>
          <w:sz w:val="24"/>
          <w:szCs w:val="24"/>
        </w:rPr>
      </w:pPr>
      <w:r w:rsidRPr="00FF1239">
        <w:rPr>
          <w:rFonts w:ascii="Times New Roman" w:hAnsi="Times New Roman" w:cs="Times New Roman"/>
          <w:b/>
          <w:sz w:val="24"/>
          <w:szCs w:val="24"/>
        </w:rPr>
        <w:t>Treaty Promises and Provisions</w:t>
      </w:r>
    </w:p>
    <w:p w:rsidR="002451E8" w:rsidRDefault="002451E8" w:rsidP="002451E8">
      <w:pPr>
        <w:autoSpaceDE w:val="0"/>
        <w:autoSpaceDN w:val="0"/>
        <w:adjustRightInd w:val="0"/>
        <w:spacing w:after="0" w:line="240" w:lineRule="auto"/>
        <w:rPr>
          <w:rFonts w:ascii="Times New Roman" w:hAnsi="Times New Roman" w:cs="Times New Roman"/>
          <w:b/>
          <w:sz w:val="24"/>
          <w:szCs w:val="24"/>
        </w:rPr>
      </w:pPr>
    </w:p>
    <w:p w:rsidR="00C611D7" w:rsidRDefault="005A1787" w:rsidP="00C611D7">
      <w:pPr>
        <w:rPr>
          <w:rFonts w:ascii="Times New Roman" w:hAnsi="Times New Roman" w:cs="Times New Roman"/>
          <w:sz w:val="24"/>
          <w:szCs w:val="24"/>
        </w:rPr>
      </w:pPr>
      <w:r>
        <w:rPr>
          <w:rFonts w:ascii="Times New Roman" w:hAnsi="Times New Roman" w:cs="Times New Roman"/>
          <w:sz w:val="24"/>
          <w:szCs w:val="24"/>
        </w:rPr>
        <w:t>C</w:t>
      </w:r>
      <w:r w:rsidR="00C611D7">
        <w:rPr>
          <w:rFonts w:ascii="Times New Roman" w:hAnsi="Times New Roman" w:cs="Times New Roman"/>
          <w:sz w:val="24"/>
          <w:szCs w:val="24"/>
        </w:rPr>
        <w:t>olonization and assimilation caused the</w:t>
      </w:r>
      <w:r w:rsidR="006E3168">
        <w:rPr>
          <w:rFonts w:ascii="Times New Roman" w:hAnsi="Times New Roman" w:cs="Times New Roman"/>
          <w:sz w:val="24"/>
          <w:szCs w:val="24"/>
        </w:rPr>
        <w:t xml:space="preserve"> </w:t>
      </w:r>
      <w:r>
        <w:rPr>
          <w:rFonts w:ascii="Times New Roman" w:hAnsi="Times New Roman" w:cs="Times New Roman"/>
          <w:sz w:val="24"/>
          <w:szCs w:val="24"/>
        </w:rPr>
        <w:t xml:space="preserve">erosion of </w:t>
      </w:r>
      <w:r w:rsidR="00C611D7" w:rsidRPr="00C74F32">
        <w:rPr>
          <w:rFonts w:ascii="Times New Roman" w:hAnsi="Times New Roman" w:cs="Times New Roman"/>
          <w:bCs/>
          <w:sz w:val="24"/>
          <w:szCs w:val="24"/>
          <w:lang w:val="en-US"/>
        </w:rPr>
        <w:t>Denesûliné</w:t>
      </w:r>
      <w:r w:rsidR="00C611D7" w:rsidRPr="00C74F32">
        <w:rPr>
          <w:rFonts w:ascii="Times New Roman" w:hAnsi="Times New Roman" w:cs="Times New Roman"/>
          <w:sz w:val="24"/>
          <w:szCs w:val="24"/>
        </w:rPr>
        <w:t xml:space="preserve">, </w:t>
      </w:r>
      <w:r w:rsidR="00C611D7" w:rsidRPr="00C74F32">
        <w:rPr>
          <w:rFonts w:ascii="Times New Roman" w:hAnsi="Times New Roman" w:cs="Times New Roman"/>
          <w:iCs/>
          <w:sz w:val="24"/>
          <w:szCs w:val="24"/>
          <w:lang w:val="en-US"/>
        </w:rPr>
        <w:t>Nêhiyawak</w:t>
      </w:r>
      <w:r w:rsidR="00C611D7" w:rsidRPr="00C74F32">
        <w:rPr>
          <w:rFonts w:ascii="Times New Roman" w:hAnsi="Times New Roman" w:cs="Times New Roman"/>
          <w:sz w:val="24"/>
          <w:szCs w:val="24"/>
        </w:rPr>
        <w:t>, Nahkawé, and Nakota</w:t>
      </w:r>
      <w:r w:rsidR="00C611D7">
        <w:rPr>
          <w:rFonts w:ascii="Times New Roman" w:hAnsi="Times New Roman" w:cs="Times New Roman"/>
          <w:sz w:val="24"/>
          <w:szCs w:val="24"/>
        </w:rPr>
        <w:t xml:space="preserve"> </w:t>
      </w:r>
      <w:r w:rsidR="006E3168">
        <w:rPr>
          <w:rFonts w:ascii="Times New Roman" w:hAnsi="Times New Roman" w:cs="Times New Roman"/>
          <w:sz w:val="24"/>
          <w:szCs w:val="24"/>
        </w:rPr>
        <w:t xml:space="preserve">cultures and languages.  </w:t>
      </w:r>
      <w:r>
        <w:rPr>
          <w:rFonts w:ascii="Times New Roman" w:hAnsi="Times New Roman" w:cs="Times New Roman"/>
          <w:sz w:val="24"/>
          <w:szCs w:val="24"/>
        </w:rPr>
        <w:t xml:space="preserve">This contributed </w:t>
      </w:r>
      <w:proofErr w:type="gramStart"/>
      <w:r w:rsidR="00E2469B">
        <w:rPr>
          <w:rFonts w:ascii="Times New Roman" w:hAnsi="Times New Roman" w:cs="Times New Roman"/>
          <w:sz w:val="24"/>
          <w:szCs w:val="24"/>
        </w:rPr>
        <w:t>to</w:t>
      </w:r>
      <w:proofErr w:type="gramEnd"/>
      <w:r w:rsidR="00E2469B">
        <w:rPr>
          <w:rFonts w:ascii="Times New Roman" w:hAnsi="Times New Roman" w:cs="Times New Roman"/>
          <w:sz w:val="24"/>
          <w:szCs w:val="24"/>
        </w:rPr>
        <w:t xml:space="preserve"> many</w:t>
      </w:r>
      <w:r w:rsidR="00D7668D">
        <w:rPr>
          <w:rFonts w:ascii="Times New Roman" w:hAnsi="Times New Roman" w:cs="Times New Roman"/>
          <w:sz w:val="24"/>
          <w:szCs w:val="24"/>
        </w:rPr>
        <w:t xml:space="preserve"> social, economic</w:t>
      </w:r>
      <w:r w:rsidR="00CC4751">
        <w:rPr>
          <w:rFonts w:ascii="Times New Roman" w:hAnsi="Times New Roman" w:cs="Times New Roman"/>
          <w:sz w:val="24"/>
          <w:szCs w:val="24"/>
        </w:rPr>
        <w:t xml:space="preserve">, </w:t>
      </w:r>
      <w:r w:rsidR="00D7668D">
        <w:rPr>
          <w:rFonts w:ascii="Times New Roman" w:hAnsi="Times New Roman" w:cs="Times New Roman"/>
          <w:sz w:val="24"/>
          <w:szCs w:val="24"/>
        </w:rPr>
        <w:t xml:space="preserve">and spiritual concerns and issues </w:t>
      </w:r>
      <w:r w:rsidR="00E2469B">
        <w:rPr>
          <w:rFonts w:ascii="Times New Roman" w:hAnsi="Times New Roman" w:cs="Times New Roman"/>
          <w:sz w:val="24"/>
          <w:szCs w:val="24"/>
        </w:rPr>
        <w:t>faced by</w:t>
      </w:r>
      <w:r w:rsidR="00D7668D">
        <w:rPr>
          <w:rFonts w:ascii="Times New Roman" w:hAnsi="Times New Roman" w:cs="Times New Roman"/>
          <w:sz w:val="24"/>
          <w:szCs w:val="24"/>
        </w:rPr>
        <w:t xml:space="preserve"> First Nation communities</w:t>
      </w:r>
      <w:r w:rsidR="00E2469B">
        <w:rPr>
          <w:rFonts w:ascii="Times New Roman" w:hAnsi="Times New Roman" w:cs="Times New Roman"/>
          <w:sz w:val="24"/>
          <w:szCs w:val="24"/>
        </w:rPr>
        <w:t xml:space="preserve"> today</w:t>
      </w:r>
      <w:r w:rsidR="00D7668D">
        <w:rPr>
          <w:rFonts w:ascii="Times New Roman" w:hAnsi="Times New Roman" w:cs="Times New Roman"/>
          <w:sz w:val="24"/>
          <w:szCs w:val="24"/>
        </w:rPr>
        <w:t xml:space="preserve">.  </w:t>
      </w:r>
    </w:p>
    <w:p w:rsidR="00D7668D" w:rsidRDefault="00D7668D" w:rsidP="00C611D7">
      <w:pPr>
        <w:rPr>
          <w:rFonts w:ascii="Times New Roman" w:hAnsi="Times New Roman" w:cs="Times New Roman"/>
          <w:sz w:val="24"/>
          <w:szCs w:val="24"/>
        </w:rPr>
      </w:pPr>
      <w:r>
        <w:rPr>
          <w:rFonts w:ascii="Times New Roman" w:hAnsi="Times New Roman" w:cs="Times New Roman"/>
          <w:sz w:val="24"/>
          <w:szCs w:val="24"/>
        </w:rPr>
        <w:t xml:space="preserve">The treaties with the </w:t>
      </w:r>
      <w:r w:rsidRPr="00C74F32">
        <w:rPr>
          <w:rFonts w:ascii="Times New Roman" w:hAnsi="Times New Roman" w:cs="Times New Roman"/>
          <w:bCs/>
          <w:sz w:val="24"/>
          <w:szCs w:val="24"/>
          <w:lang w:val="en-US"/>
        </w:rPr>
        <w:t>Denesûliné</w:t>
      </w:r>
      <w:r w:rsidRPr="00C74F32">
        <w:rPr>
          <w:rFonts w:ascii="Times New Roman" w:hAnsi="Times New Roman" w:cs="Times New Roman"/>
          <w:sz w:val="24"/>
          <w:szCs w:val="24"/>
        </w:rPr>
        <w:t xml:space="preserve">, </w:t>
      </w:r>
      <w:r w:rsidRPr="00C74F32">
        <w:rPr>
          <w:rFonts w:ascii="Times New Roman" w:hAnsi="Times New Roman" w:cs="Times New Roman"/>
          <w:iCs/>
          <w:sz w:val="24"/>
          <w:szCs w:val="24"/>
          <w:lang w:val="en-US"/>
        </w:rPr>
        <w:t>Nêhiyawak</w:t>
      </w:r>
      <w:r w:rsidRPr="00C74F32">
        <w:rPr>
          <w:rFonts w:ascii="Times New Roman" w:hAnsi="Times New Roman" w:cs="Times New Roman"/>
          <w:sz w:val="24"/>
          <w:szCs w:val="24"/>
        </w:rPr>
        <w:t>, Nahkawé, and Nakota</w:t>
      </w:r>
      <w:r>
        <w:rPr>
          <w:rFonts w:ascii="Times New Roman" w:hAnsi="Times New Roman" w:cs="Times New Roman"/>
          <w:sz w:val="24"/>
          <w:szCs w:val="24"/>
        </w:rPr>
        <w:t xml:space="preserve"> Nations were beneficial for the British Crown</w:t>
      </w:r>
      <w:r w:rsidR="005A1787">
        <w:rPr>
          <w:rFonts w:ascii="Times New Roman" w:hAnsi="Times New Roman" w:cs="Times New Roman"/>
          <w:sz w:val="24"/>
          <w:szCs w:val="24"/>
        </w:rPr>
        <w:t xml:space="preserve"> and </w:t>
      </w:r>
      <w:r w:rsidR="00CC4751">
        <w:rPr>
          <w:rFonts w:ascii="Times New Roman" w:hAnsi="Times New Roman" w:cs="Times New Roman"/>
          <w:sz w:val="24"/>
          <w:szCs w:val="24"/>
        </w:rPr>
        <w:t xml:space="preserve">for </w:t>
      </w:r>
      <w:r>
        <w:rPr>
          <w:rFonts w:ascii="Times New Roman" w:hAnsi="Times New Roman" w:cs="Times New Roman"/>
          <w:sz w:val="24"/>
          <w:szCs w:val="24"/>
        </w:rPr>
        <w:t>New Zealand.</w:t>
      </w:r>
    </w:p>
    <w:p w:rsidR="0047706F" w:rsidRDefault="001847DF" w:rsidP="00C611D7">
      <w:pPr>
        <w:rPr>
          <w:rFonts w:ascii="Times New Roman" w:hAnsi="Times New Roman" w:cs="Times New Roman"/>
          <w:sz w:val="24"/>
          <w:szCs w:val="24"/>
        </w:rPr>
      </w:pPr>
      <w:r>
        <w:rPr>
          <w:rFonts w:ascii="Times New Roman" w:hAnsi="Times New Roman" w:cs="Times New Roman"/>
          <w:sz w:val="24"/>
          <w:szCs w:val="24"/>
        </w:rPr>
        <w:t>Indigenous peoples</w:t>
      </w:r>
      <w:r w:rsidR="00D7668D">
        <w:rPr>
          <w:rFonts w:ascii="Times New Roman" w:hAnsi="Times New Roman" w:cs="Times New Roman"/>
          <w:sz w:val="24"/>
          <w:szCs w:val="24"/>
        </w:rPr>
        <w:t xml:space="preserve"> of Canada and New Zealand continue to struggle to have the treaty promises implemented to their full extent.  </w:t>
      </w:r>
    </w:p>
    <w:p w:rsidR="002451E8" w:rsidRPr="00C611D7" w:rsidRDefault="002451E8" w:rsidP="002451E8">
      <w:pPr>
        <w:spacing w:after="0"/>
        <w:rPr>
          <w:rFonts w:ascii="Times New Roman" w:hAnsi="Times New Roman" w:cs="Times New Roman"/>
          <w:bCs/>
          <w:sz w:val="24"/>
          <w:szCs w:val="24"/>
          <w:lang w:val="en-US"/>
        </w:rPr>
      </w:pPr>
    </w:p>
    <w:p w:rsidR="002451E8" w:rsidRDefault="00EC3E22">
      <w:pPr>
        <w:spacing w:after="0"/>
        <w:rPr>
          <w:rFonts w:ascii="Times New Roman" w:hAnsi="Times New Roman" w:cs="Times New Roman"/>
          <w:b/>
          <w:bCs/>
          <w:sz w:val="24"/>
          <w:szCs w:val="24"/>
          <w:lang w:val="en-US"/>
        </w:rPr>
      </w:pPr>
      <w:r>
        <w:rPr>
          <w:rFonts w:ascii="Times New Roman" w:hAnsi="Times New Roman" w:cs="Times New Roman"/>
          <w:b/>
          <w:bCs/>
          <w:sz w:val="24"/>
          <w:szCs w:val="24"/>
          <w:lang w:val="en-US"/>
        </w:rPr>
        <w:t>S</w:t>
      </w:r>
      <w:r w:rsidR="002451E8" w:rsidRPr="008876FA">
        <w:rPr>
          <w:rFonts w:ascii="Times New Roman" w:hAnsi="Times New Roman" w:cs="Times New Roman"/>
          <w:b/>
          <w:bCs/>
          <w:sz w:val="24"/>
          <w:szCs w:val="24"/>
          <w:lang w:val="en-US"/>
        </w:rPr>
        <w:t xml:space="preserve">UGGESTED GRADE NINE </w:t>
      </w:r>
      <w:r w:rsidR="00B76FBF">
        <w:rPr>
          <w:rFonts w:ascii="Times New Roman" w:hAnsi="Times New Roman" w:cs="Times New Roman"/>
          <w:b/>
          <w:bCs/>
          <w:sz w:val="24"/>
          <w:szCs w:val="24"/>
          <w:lang w:val="en-US"/>
        </w:rPr>
        <w:t>RESOURCES</w:t>
      </w:r>
    </w:p>
    <w:p w:rsidR="00BD3660" w:rsidRDefault="00BD3660">
      <w:pPr>
        <w:spacing w:after="0"/>
        <w:rPr>
          <w:rFonts w:ascii="Times New Roman" w:hAnsi="Times New Roman" w:cs="Times New Roman"/>
          <w:b/>
          <w:bCs/>
          <w:sz w:val="24"/>
          <w:szCs w:val="24"/>
          <w:lang w:val="en-US"/>
        </w:rPr>
      </w:pPr>
    </w:p>
    <w:p w:rsidR="00BD3660" w:rsidRDefault="00BD3660" w:rsidP="00BD3660">
      <w:pPr>
        <w:autoSpaceDE w:val="0"/>
        <w:autoSpaceDN w:val="0"/>
        <w:adjustRightInd w:val="0"/>
        <w:spacing w:after="0" w:line="240" w:lineRule="auto"/>
        <w:rPr>
          <w:rFonts w:ascii="Times New Roman" w:eastAsia="Times New Roman" w:hAnsi="Times New Roman" w:cs="Times New Roman"/>
          <w:sz w:val="24"/>
          <w:szCs w:val="24"/>
        </w:rPr>
      </w:pPr>
      <w:r w:rsidRPr="005A01E9">
        <w:rPr>
          <w:rFonts w:ascii="Times New Roman" w:eastAsia="Times New Roman" w:hAnsi="Times New Roman" w:cs="Times New Roman"/>
          <w:b/>
          <w:sz w:val="24"/>
          <w:szCs w:val="24"/>
        </w:rPr>
        <w:t>Note</w:t>
      </w:r>
      <w:r w:rsidRPr="005A01E9">
        <w:rPr>
          <w:rFonts w:ascii="Times New Roman" w:eastAsia="Times New Roman" w:hAnsi="Times New Roman" w:cs="Times New Roman"/>
          <w:sz w:val="24"/>
          <w:szCs w:val="24"/>
        </w:rPr>
        <w:t xml:space="preserve">: If the suggested resources are not on the Ministry of Education’s recommended learning resources list please refer to the Ministry of Education’s </w:t>
      </w:r>
      <w:r w:rsidRPr="005A01E9">
        <w:rPr>
          <w:rFonts w:ascii="Times New Roman" w:eastAsia="Times New Roman" w:hAnsi="Times New Roman" w:cs="Times New Roman"/>
          <w:i/>
          <w:sz w:val="24"/>
          <w:szCs w:val="24"/>
        </w:rPr>
        <w:t>Learning Resources Evaluation Guide</w:t>
      </w:r>
      <w:r w:rsidRPr="005A01E9">
        <w:rPr>
          <w:rFonts w:ascii="Times New Roman" w:eastAsia="Times New Roman" w:hAnsi="Times New Roman" w:cs="Times New Roman"/>
          <w:sz w:val="24"/>
          <w:szCs w:val="24"/>
        </w:rPr>
        <w:t xml:space="preserve"> (2013) or your school/school system’s learning resources evaluation policy</w:t>
      </w:r>
      <w:r>
        <w:rPr>
          <w:rFonts w:ascii="Times New Roman" w:eastAsia="Times New Roman" w:hAnsi="Times New Roman" w:cs="Times New Roman"/>
          <w:sz w:val="24"/>
          <w:szCs w:val="24"/>
        </w:rPr>
        <w:t>.</w:t>
      </w:r>
      <w:r w:rsidRPr="005A01E9">
        <w:rPr>
          <w:rFonts w:ascii="Times New Roman" w:eastAsia="Times New Roman" w:hAnsi="Times New Roman" w:cs="Times New Roman"/>
          <w:sz w:val="24"/>
          <w:szCs w:val="24"/>
        </w:rPr>
        <w:t xml:space="preserve"> </w:t>
      </w:r>
    </w:p>
    <w:p w:rsidR="00BD3660" w:rsidRPr="005A01E9" w:rsidRDefault="00BD3660" w:rsidP="00BD3660">
      <w:pPr>
        <w:autoSpaceDE w:val="0"/>
        <w:autoSpaceDN w:val="0"/>
        <w:adjustRightInd w:val="0"/>
        <w:spacing w:after="0" w:line="240" w:lineRule="auto"/>
        <w:rPr>
          <w:rFonts w:ascii="Times New Roman" w:hAnsi="Times New Roman" w:cs="Times New Roman"/>
          <w:sz w:val="24"/>
          <w:szCs w:val="24"/>
        </w:rPr>
      </w:pPr>
    </w:p>
    <w:p w:rsidR="00BD3660" w:rsidRPr="007B2DAF" w:rsidRDefault="00BD3660" w:rsidP="00BD3660">
      <w:pPr>
        <w:rPr>
          <w:rFonts w:ascii="Times New Roman" w:hAnsi="Times New Roman" w:cs="Times New Roman"/>
          <w:b/>
          <w:sz w:val="24"/>
          <w:szCs w:val="24"/>
        </w:rPr>
      </w:pPr>
      <w:r w:rsidRPr="00A65DAD">
        <w:rPr>
          <w:rFonts w:ascii="Times New Roman" w:hAnsi="Times New Roman" w:cs="Times New Roman"/>
          <w:b/>
          <w:sz w:val="24"/>
          <w:szCs w:val="24"/>
        </w:rPr>
        <w:t>Recommended Learning Resources</w:t>
      </w:r>
      <w:r w:rsidRPr="007B2DAF">
        <w:rPr>
          <w:rFonts w:ascii="Times New Roman" w:hAnsi="Times New Roman" w:cs="Times New Roman"/>
          <w:sz w:val="24"/>
          <w:szCs w:val="24"/>
        </w:rPr>
        <w:t xml:space="preserve"> </w:t>
      </w:r>
      <w:r>
        <w:rPr>
          <w:rFonts w:ascii="Times New Roman" w:hAnsi="Times New Roman" w:cs="Times New Roman"/>
          <w:sz w:val="24"/>
          <w:szCs w:val="24"/>
        </w:rPr>
        <w:t>-</w:t>
      </w:r>
      <w:r w:rsidRPr="007B2DAF">
        <w:rPr>
          <w:rFonts w:ascii="Times New Roman" w:hAnsi="Times New Roman" w:cs="Times New Roman"/>
          <w:sz w:val="24"/>
          <w:szCs w:val="24"/>
        </w:rPr>
        <w:t xml:space="preserve"> </w:t>
      </w:r>
      <w:r>
        <w:rPr>
          <w:rFonts w:ascii="Times New Roman" w:hAnsi="Times New Roman" w:cs="Times New Roman"/>
          <w:sz w:val="24"/>
          <w:szCs w:val="24"/>
        </w:rPr>
        <w:t xml:space="preserve">Resources marked with an * are </w:t>
      </w:r>
      <w:r w:rsidRPr="00EE78AA">
        <w:rPr>
          <w:rFonts w:ascii="Times New Roman" w:hAnsi="Times New Roman" w:cs="Times New Roman"/>
          <w:sz w:val="24"/>
          <w:szCs w:val="24"/>
          <w:u w:val="single"/>
        </w:rPr>
        <w:t>not</w:t>
      </w:r>
      <w:r>
        <w:rPr>
          <w:rFonts w:ascii="Times New Roman" w:hAnsi="Times New Roman" w:cs="Times New Roman"/>
          <w:sz w:val="24"/>
          <w:szCs w:val="24"/>
        </w:rPr>
        <w:t xml:space="preserve"> currently on the </w:t>
      </w:r>
      <w:r w:rsidRPr="007B2DAF">
        <w:rPr>
          <w:rFonts w:ascii="Times New Roman" w:hAnsi="Times New Roman" w:cs="Times New Roman"/>
          <w:sz w:val="24"/>
          <w:szCs w:val="24"/>
        </w:rPr>
        <w:t>Ministry of Education</w:t>
      </w:r>
      <w:r w:rsidRPr="00AF35B8">
        <w:rPr>
          <w:rFonts w:ascii="Times New Roman" w:hAnsi="Times New Roman" w:cs="Times New Roman"/>
          <w:sz w:val="24"/>
          <w:szCs w:val="24"/>
        </w:rPr>
        <w:t xml:space="preserve"> </w:t>
      </w:r>
      <w:r>
        <w:rPr>
          <w:rFonts w:ascii="Times New Roman" w:hAnsi="Times New Roman" w:cs="Times New Roman"/>
          <w:sz w:val="24"/>
          <w:szCs w:val="24"/>
        </w:rPr>
        <w:t>recommended list.</w:t>
      </w:r>
    </w:p>
    <w:p w:rsidR="00BD3660" w:rsidRPr="00634204" w:rsidRDefault="00BD3660" w:rsidP="00BD3660">
      <w:pPr>
        <w:autoSpaceDE w:val="0"/>
        <w:autoSpaceDN w:val="0"/>
        <w:adjustRightInd w:val="0"/>
        <w:spacing w:after="0" w:line="240" w:lineRule="auto"/>
        <w:rPr>
          <w:rFonts w:ascii="Times New Roman" w:hAnsi="Times New Roman" w:cs="Times New Roman"/>
          <w:color w:val="000000"/>
          <w:sz w:val="24"/>
          <w:szCs w:val="24"/>
        </w:rPr>
      </w:pPr>
      <w:r w:rsidRPr="005A01E9">
        <w:rPr>
          <w:rFonts w:ascii="Times New Roman" w:hAnsi="Times New Roman" w:cs="Times New Roman"/>
          <w:b/>
          <w:sz w:val="24"/>
          <w:szCs w:val="24"/>
        </w:rPr>
        <w:t>Websites:</w:t>
      </w:r>
      <w:r w:rsidRPr="005A01E9">
        <w:rPr>
          <w:rFonts w:ascii="Times New Roman" w:hAnsi="Times New Roman" w:cs="Times New Roman"/>
          <w:color w:val="000000"/>
          <w:sz w:val="24"/>
          <w:szCs w:val="24"/>
        </w:rPr>
        <w:t xml:space="preserve">  The websites listed below may not be available because the site may have been discontinued by the organizations listed in the</w:t>
      </w:r>
      <w:r>
        <w:rPr>
          <w:rFonts w:ascii="Times New Roman" w:hAnsi="Times New Roman" w:cs="Times New Roman"/>
          <w:color w:val="000000"/>
          <w:sz w:val="24"/>
          <w:szCs w:val="24"/>
        </w:rPr>
        <w:t xml:space="preserve"> </w:t>
      </w:r>
      <w:r w:rsidRPr="005A01E9">
        <w:rPr>
          <w:rFonts w:ascii="Times New Roman" w:hAnsi="Times New Roman" w:cs="Times New Roman"/>
          <w:color w:val="000000"/>
          <w:sz w:val="24"/>
          <w:szCs w:val="24"/>
        </w:rPr>
        <w:t xml:space="preserve">URL. </w:t>
      </w:r>
      <w:r>
        <w:rPr>
          <w:rFonts w:ascii="Times New Roman" w:hAnsi="Times New Roman" w:cs="Times New Roman"/>
          <w:color w:val="000000"/>
          <w:sz w:val="24"/>
          <w:szCs w:val="24"/>
        </w:rPr>
        <w:t>All websites were accessed on 28</w:t>
      </w:r>
      <w:r w:rsidRPr="00634204">
        <w:rPr>
          <w:rFonts w:ascii="Times New Roman" w:hAnsi="Times New Roman" w:cs="Times New Roman"/>
          <w:color w:val="000000"/>
          <w:sz w:val="24"/>
          <w:szCs w:val="24"/>
        </w:rPr>
        <w:t>/</w:t>
      </w:r>
      <w:r>
        <w:rPr>
          <w:rFonts w:ascii="Times New Roman" w:hAnsi="Times New Roman" w:cs="Times New Roman"/>
          <w:color w:val="000000"/>
          <w:sz w:val="24"/>
          <w:szCs w:val="24"/>
        </w:rPr>
        <w:t>01/15</w:t>
      </w:r>
      <w:r w:rsidRPr="00634204">
        <w:rPr>
          <w:rFonts w:ascii="Times New Roman" w:hAnsi="Times New Roman" w:cs="Times New Roman"/>
          <w:color w:val="000000"/>
          <w:sz w:val="24"/>
          <w:szCs w:val="24"/>
        </w:rPr>
        <w:t>.</w:t>
      </w:r>
    </w:p>
    <w:p w:rsidR="00BD3660" w:rsidRPr="008876FA" w:rsidRDefault="00BD3660">
      <w:pPr>
        <w:spacing w:after="0"/>
        <w:rPr>
          <w:rFonts w:ascii="Times New Roman" w:hAnsi="Times New Roman" w:cs="Times New Roman"/>
          <w:b/>
          <w:bCs/>
          <w:sz w:val="24"/>
          <w:szCs w:val="24"/>
          <w:lang w:val="en-US"/>
        </w:rPr>
      </w:pPr>
    </w:p>
    <w:p w:rsidR="002451E8" w:rsidRPr="008876FA" w:rsidRDefault="002451E8" w:rsidP="008876FA">
      <w:pPr>
        <w:spacing w:after="0" w:line="240" w:lineRule="auto"/>
        <w:contextualSpacing/>
        <w:rPr>
          <w:rFonts w:ascii="Times New Roman" w:hAnsi="Times New Roman" w:cs="Times New Roman"/>
          <w:b/>
          <w:sz w:val="24"/>
          <w:szCs w:val="24"/>
        </w:rPr>
      </w:pPr>
      <w:r w:rsidRPr="008876FA">
        <w:rPr>
          <w:rFonts w:ascii="Times New Roman" w:hAnsi="Times New Roman" w:cs="Times New Roman"/>
          <w:b/>
          <w:sz w:val="24"/>
          <w:szCs w:val="24"/>
        </w:rPr>
        <w:t>Treaty Relationships</w:t>
      </w:r>
    </w:p>
    <w:p w:rsidR="00525BE1" w:rsidRPr="006F3B44" w:rsidRDefault="00525BE1" w:rsidP="008B1D04">
      <w:pPr>
        <w:spacing w:after="0" w:line="240" w:lineRule="auto"/>
        <w:ind w:left="426" w:hanging="426"/>
        <w:contextualSpacing/>
        <w:rPr>
          <w:rFonts w:ascii="Times New Roman" w:hAnsi="Times New Roman" w:cs="Times New Roman"/>
          <w:sz w:val="24"/>
          <w:szCs w:val="24"/>
        </w:rPr>
      </w:pPr>
      <w:proofErr w:type="gramStart"/>
      <w:r>
        <w:rPr>
          <w:rFonts w:ascii="Times New Roman" w:hAnsi="Times New Roman" w:cs="Times New Roman"/>
          <w:i/>
          <w:sz w:val="24"/>
          <w:szCs w:val="24"/>
        </w:rPr>
        <w:t>Aboriginal View of Land Ownership.</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[Web Blog Post].</w:t>
      </w:r>
      <w:proofErr w:type="gramEnd"/>
      <w:r>
        <w:rPr>
          <w:rFonts w:ascii="Times New Roman" w:hAnsi="Times New Roman" w:cs="Times New Roman"/>
          <w:sz w:val="24"/>
          <w:szCs w:val="24"/>
        </w:rPr>
        <w:t xml:space="preserve"> Retrieved from </w:t>
      </w:r>
      <w:hyperlink r:id="rId42" w:anchor="view" w:history="1">
        <w:r w:rsidRPr="00460E3E">
          <w:rPr>
            <w:rStyle w:val="Hyperlink"/>
            <w:rFonts w:ascii="Times New Roman" w:hAnsi="Times New Roman" w:cs="Times New Roman"/>
            <w:sz w:val="24"/>
            <w:szCs w:val="24"/>
          </w:rPr>
          <w:t>http://www.canadianna.ca/citm/themes/aboriginals/aboriginals3_e.html#view</w:t>
        </w:r>
      </w:hyperlink>
      <w:r>
        <w:rPr>
          <w:rFonts w:ascii="Times New Roman" w:hAnsi="Times New Roman" w:cs="Times New Roman"/>
          <w:sz w:val="24"/>
          <w:szCs w:val="24"/>
        </w:rPr>
        <w:t xml:space="preserve">  *</w:t>
      </w:r>
    </w:p>
    <w:p w:rsidR="008B1D04" w:rsidRPr="00BE0214" w:rsidRDefault="008B1D04" w:rsidP="008B1D04">
      <w:pPr>
        <w:spacing w:after="0" w:line="240" w:lineRule="auto"/>
        <w:ind w:left="426" w:hanging="426"/>
        <w:contextualSpacing/>
        <w:rPr>
          <w:rFonts w:ascii="Times New Roman" w:hAnsi="Times New Roman" w:cs="Times New Roman"/>
          <w:sz w:val="24"/>
          <w:szCs w:val="24"/>
        </w:rPr>
      </w:pPr>
      <w:r w:rsidRPr="00FC5D4E">
        <w:rPr>
          <w:rFonts w:ascii="Times New Roman" w:hAnsi="Times New Roman" w:cs="Times New Roman"/>
          <w:i/>
          <w:sz w:val="24"/>
          <w:szCs w:val="24"/>
        </w:rPr>
        <w:t>1863 New Zealand Settlement Act</w:t>
      </w:r>
      <w:r>
        <w:rPr>
          <w:rFonts w:ascii="Times New Roman" w:hAnsi="Times New Roman" w:cs="Times New Roman"/>
          <w:i/>
          <w:sz w:val="24"/>
          <w:szCs w:val="24"/>
        </w:rPr>
        <w:t>.</w:t>
      </w:r>
      <w:r w:rsidRPr="00FC5D4E">
        <w:rPr>
          <w:rFonts w:ascii="Times New Roman" w:hAnsi="Times New Roman" w:cs="Times New Roman"/>
          <w:sz w:val="24"/>
          <w:szCs w:val="24"/>
        </w:rPr>
        <w:t xml:space="preserve"> </w:t>
      </w:r>
      <w:proofErr w:type="gramStart"/>
      <w:r>
        <w:rPr>
          <w:rFonts w:ascii="Times New Roman" w:hAnsi="Times New Roman" w:cs="Times New Roman"/>
          <w:sz w:val="24"/>
          <w:szCs w:val="24"/>
        </w:rPr>
        <w:t>[Web Blog Post].</w:t>
      </w:r>
      <w:proofErr w:type="gramEnd"/>
      <w:r>
        <w:rPr>
          <w:rFonts w:ascii="Times New Roman" w:hAnsi="Times New Roman" w:cs="Times New Roman"/>
          <w:sz w:val="24"/>
          <w:szCs w:val="24"/>
        </w:rPr>
        <w:t xml:space="preserve"> Retrieved from</w:t>
      </w:r>
      <w:r w:rsidRPr="00FC5D4E">
        <w:rPr>
          <w:rFonts w:ascii="Times New Roman" w:hAnsi="Times New Roman" w:cs="Times New Roman"/>
          <w:sz w:val="24"/>
          <w:szCs w:val="24"/>
        </w:rPr>
        <w:t xml:space="preserve"> </w:t>
      </w:r>
      <w:hyperlink r:id="rId43" w:history="1">
        <w:r w:rsidRPr="00FC5D4E">
          <w:rPr>
            <w:rStyle w:val="Hyperlink"/>
            <w:rFonts w:ascii="Times New Roman" w:hAnsi="Times New Roman" w:cs="Times New Roman"/>
            <w:sz w:val="24"/>
            <w:szCs w:val="24"/>
          </w:rPr>
          <w:t>http://schools.look4.net.nz/history/new_zealand/time_line2/settlement_act</w:t>
        </w:r>
      </w:hyperlink>
    </w:p>
    <w:p w:rsidR="00C33649" w:rsidRPr="008876FA" w:rsidRDefault="00C33649" w:rsidP="00C33649">
      <w:pPr>
        <w:spacing w:after="0" w:line="240" w:lineRule="auto"/>
        <w:ind w:left="426" w:hanging="426"/>
        <w:contextualSpacing/>
        <w:rPr>
          <w:rFonts w:ascii="Times New Roman" w:hAnsi="Times New Roman" w:cs="Times New Roman"/>
          <w:b/>
          <w:sz w:val="24"/>
          <w:szCs w:val="24"/>
        </w:rPr>
      </w:pPr>
      <w:proofErr w:type="gramStart"/>
      <w:r w:rsidRPr="008876FA">
        <w:rPr>
          <w:rFonts w:ascii="Times New Roman" w:hAnsi="Times New Roman" w:cs="Times New Roman"/>
          <w:i/>
          <w:sz w:val="24"/>
          <w:szCs w:val="24"/>
        </w:rPr>
        <w:t>New Zealand Treaty Timeline</w:t>
      </w:r>
      <w:r>
        <w:rPr>
          <w:rFonts w:ascii="Times New Roman" w:hAnsi="Times New Roman" w:cs="Times New Roman"/>
          <w:i/>
          <w:sz w:val="24"/>
          <w:szCs w:val="24"/>
        </w:rPr>
        <w:t>.</w:t>
      </w:r>
      <w:proofErr w:type="gramEnd"/>
      <w:r w:rsidRPr="008876FA">
        <w:rPr>
          <w:rFonts w:ascii="Times New Roman" w:hAnsi="Times New Roman" w:cs="Times New Roman"/>
          <w:i/>
          <w:sz w:val="24"/>
          <w:szCs w:val="24"/>
        </w:rPr>
        <w:t xml:space="preserve"> </w:t>
      </w:r>
      <w:proofErr w:type="gramStart"/>
      <w:r>
        <w:rPr>
          <w:rFonts w:ascii="Times New Roman" w:hAnsi="Times New Roman" w:cs="Times New Roman"/>
          <w:sz w:val="24"/>
          <w:szCs w:val="24"/>
        </w:rPr>
        <w:t>[Web Blog Post].</w:t>
      </w:r>
      <w:proofErr w:type="gramEnd"/>
      <w:r>
        <w:rPr>
          <w:rFonts w:ascii="Times New Roman" w:hAnsi="Times New Roman" w:cs="Times New Roman"/>
          <w:sz w:val="24"/>
          <w:szCs w:val="24"/>
        </w:rPr>
        <w:t xml:space="preserve"> Retrieved from</w:t>
      </w:r>
      <w:r w:rsidRPr="008876FA">
        <w:rPr>
          <w:rFonts w:ascii="Times New Roman" w:hAnsi="Times New Roman" w:cs="Times New Roman"/>
          <w:i/>
          <w:sz w:val="24"/>
          <w:szCs w:val="24"/>
        </w:rPr>
        <w:t xml:space="preserve"> </w:t>
      </w:r>
      <w:hyperlink r:id="rId44" w:history="1">
        <w:r w:rsidRPr="008876FA">
          <w:rPr>
            <w:rStyle w:val="Hyperlink"/>
            <w:rFonts w:ascii="Times New Roman" w:hAnsi="Times New Roman" w:cs="Times New Roman"/>
            <w:sz w:val="24"/>
            <w:szCs w:val="24"/>
          </w:rPr>
          <w:t>http://www.nzhistory.net.nz/politics/treaty/treaty-timeline/treaty-events-1800-1849</w:t>
        </w:r>
      </w:hyperlink>
      <w:r w:rsidRPr="008876FA">
        <w:rPr>
          <w:rFonts w:ascii="Times New Roman" w:hAnsi="Times New Roman" w:cs="Times New Roman"/>
          <w:sz w:val="24"/>
          <w:szCs w:val="24"/>
        </w:rPr>
        <w:t xml:space="preserve">  </w:t>
      </w:r>
    </w:p>
    <w:p w:rsidR="007E370F" w:rsidRPr="00FC5D4E" w:rsidRDefault="007E370F" w:rsidP="007E370F">
      <w:pPr>
        <w:spacing w:after="0" w:line="240" w:lineRule="auto"/>
        <w:ind w:left="426" w:hanging="426"/>
        <w:contextualSpacing/>
        <w:rPr>
          <w:rFonts w:ascii="Times New Roman" w:hAnsi="Times New Roman" w:cs="Times New Roman"/>
          <w:b/>
          <w:sz w:val="24"/>
          <w:szCs w:val="24"/>
        </w:rPr>
      </w:pPr>
      <w:proofErr w:type="gramStart"/>
      <w:r w:rsidRPr="00FC5D4E">
        <w:rPr>
          <w:rFonts w:ascii="Times New Roman" w:hAnsi="Times New Roman" w:cs="Times New Roman"/>
          <w:sz w:val="24"/>
          <w:szCs w:val="24"/>
        </w:rPr>
        <w:t>Office of the Treaty Commissioner.</w:t>
      </w:r>
      <w:proofErr w:type="gramEnd"/>
      <w:r w:rsidRPr="00FC5D4E">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(2002). </w:t>
      </w:r>
      <w:r w:rsidRPr="00FC5D4E">
        <w:rPr>
          <w:rFonts w:ascii="Times New Roman" w:hAnsi="Times New Roman" w:cs="Times New Roman"/>
          <w:i/>
          <w:sz w:val="24"/>
          <w:szCs w:val="24"/>
        </w:rPr>
        <w:t>A Timeline of Events Leading to Treaties in Saskatchewan</w:t>
      </w:r>
      <w:r>
        <w:rPr>
          <w:rFonts w:ascii="Times New Roman" w:hAnsi="Times New Roman" w:cs="Times New Roman"/>
          <w:sz w:val="24"/>
          <w:szCs w:val="24"/>
        </w:rPr>
        <w:t>.</w:t>
      </w:r>
      <w:proofErr w:type="gramEnd"/>
      <w:r w:rsidRPr="00FC5D4E">
        <w:rPr>
          <w:rFonts w:ascii="Times New Roman" w:hAnsi="Times New Roman" w:cs="Times New Roman"/>
          <w:sz w:val="24"/>
          <w:szCs w:val="24"/>
        </w:rPr>
        <w:t xml:space="preserve"> </w:t>
      </w:r>
      <w:proofErr w:type="gramStart"/>
      <w:r w:rsidRPr="006F3B44">
        <w:rPr>
          <w:rFonts w:ascii="Times New Roman" w:hAnsi="Times New Roman" w:cs="Times New Roman"/>
          <w:i/>
          <w:sz w:val="24"/>
          <w:szCs w:val="24"/>
        </w:rPr>
        <w:t>Teaching Treaties in the Classroom</w:t>
      </w:r>
      <w:r w:rsidR="00454405">
        <w:rPr>
          <w:rFonts w:ascii="Times New Roman" w:hAnsi="Times New Roman" w:cs="Times New Roman"/>
          <w:i/>
          <w:sz w:val="24"/>
          <w:szCs w:val="24"/>
        </w:rPr>
        <w:t>,</w:t>
      </w:r>
      <w:r w:rsidRPr="006F3B44">
        <w:rPr>
          <w:rFonts w:ascii="Times New Roman" w:hAnsi="Times New Roman" w:cs="Times New Roman"/>
          <w:i/>
          <w:sz w:val="24"/>
          <w:szCs w:val="24"/>
        </w:rPr>
        <w:t xml:space="preserve"> Grades 7 – 12,</w:t>
      </w:r>
      <w:r w:rsidRPr="00FC5D4E">
        <w:rPr>
          <w:rFonts w:ascii="Times New Roman" w:hAnsi="Times New Roman" w:cs="Times New Roman"/>
          <w:sz w:val="24"/>
          <w:szCs w:val="24"/>
        </w:rPr>
        <w:t xml:space="preserve"> </w:t>
      </w:r>
      <w:r>
        <w:rPr>
          <w:rFonts w:ascii="Times New Roman" w:hAnsi="Times New Roman" w:cs="Times New Roman"/>
          <w:sz w:val="24"/>
          <w:szCs w:val="24"/>
        </w:rPr>
        <w:t xml:space="preserve">Saskatoon, Saskatchewan: </w:t>
      </w:r>
      <w:r w:rsidRPr="00FC5D4E">
        <w:rPr>
          <w:rFonts w:ascii="Times New Roman" w:hAnsi="Times New Roman" w:cs="Times New Roman"/>
          <w:sz w:val="24"/>
          <w:szCs w:val="24"/>
        </w:rPr>
        <w:t xml:space="preserve">Office of </w:t>
      </w:r>
      <w:r>
        <w:rPr>
          <w:rFonts w:ascii="Times New Roman" w:hAnsi="Times New Roman" w:cs="Times New Roman"/>
          <w:sz w:val="24"/>
          <w:szCs w:val="24"/>
        </w:rPr>
        <w:t>t</w:t>
      </w:r>
      <w:r w:rsidRPr="00FC5D4E">
        <w:rPr>
          <w:rFonts w:ascii="Times New Roman" w:hAnsi="Times New Roman" w:cs="Times New Roman"/>
          <w:sz w:val="24"/>
          <w:szCs w:val="24"/>
        </w:rPr>
        <w:t>he Treaty Commissioner.</w:t>
      </w:r>
      <w:proofErr w:type="gramEnd"/>
    </w:p>
    <w:p w:rsidR="007E370F" w:rsidRPr="00FC5D4E" w:rsidRDefault="007E370F" w:rsidP="007E370F">
      <w:pPr>
        <w:spacing w:after="0" w:line="240" w:lineRule="auto"/>
        <w:ind w:left="426" w:hanging="426"/>
        <w:contextualSpacing/>
        <w:rPr>
          <w:rFonts w:ascii="Times New Roman" w:hAnsi="Times New Roman" w:cs="Times New Roman"/>
          <w:sz w:val="24"/>
          <w:szCs w:val="24"/>
        </w:rPr>
      </w:pPr>
      <w:proofErr w:type="gramStart"/>
      <w:r w:rsidRPr="00FC5D4E">
        <w:rPr>
          <w:rFonts w:ascii="Times New Roman" w:hAnsi="Times New Roman" w:cs="Times New Roman"/>
          <w:sz w:val="24"/>
          <w:szCs w:val="24"/>
        </w:rPr>
        <w:t>Office of the Treaty Commissioner.</w:t>
      </w:r>
      <w:proofErr w:type="gramEnd"/>
      <w:r w:rsidRPr="00FC5D4E">
        <w:rPr>
          <w:rFonts w:ascii="Times New Roman" w:hAnsi="Times New Roman" w:cs="Times New Roman"/>
          <w:sz w:val="24"/>
          <w:szCs w:val="24"/>
        </w:rPr>
        <w:t xml:space="preserve"> (1998). </w:t>
      </w:r>
      <w:r w:rsidRPr="00FC5D4E">
        <w:rPr>
          <w:rFonts w:ascii="Times New Roman" w:hAnsi="Times New Roman" w:cs="Times New Roman"/>
          <w:i/>
          <w:sz w:val="24"/>
          <w:szCs w:val="24"/>
        </w:rPr>
        <w:t>Statement of Treaty Issues: Treaties as a Bridge to the Future.</w:t>
      </w:r>
      <w:r w:rsidRPr="00FC5D4E">
        <w:rPr>
          <w:rFonts w:ascii="Times New Roman" w:hAnsi="Times New Roman" w:cs="Times New Roman"/>
          <w:sz w:val="24"/>
          <w:szCs w:val="24"/>
        </w:rPr>
        <w:t xml:space="preserve"> Saskatoon, Saskatchewan</w:t>
      </w:r>
      <w:r>
        <w:rPr>
          <w:rFonts w:ascii="Times New Roman" w:hAnsi="Times New Roman" w:cs="Times New Roman"/>
          <w:sz w:val="24"/>
          <w:szCs w:val="24"/>
        </w:rPr>
        <w:t xml:space="preserve">: </w:t>
      </w:r>
      <w:r w:rsidRPr="00FC5D4E">
        <w:rPr>
          <w:rFonts w:ascii="Times New Roman" w:hAnsi="Times New Roman" w:cs="Times New Roman"/>
          <w:sz w:val="24"/>
          <w:szCs w:val="24"/>
        </w:rPr>
        <w:t>Office of the Treaty Commissioner</w:t>
      </w:r>
      <w:r>
        <w:rPr>
          <w:rFonts w:ascii="Times New Roman" w:hAnsi="Times New Roman" w:cs="Times New Roman"/>
          <w:sz w:val="24"/>
          <w:szCs w:val="24"/>
        </w:rPr>
        <w:t>.</w:t>
      </w:r>
    </w:p>
    <w:p w:rsidR="00EC3E22" w:rsidRPr="00FC5D4E" w:rsidRDefault="00EC3E22" w:rsidP="00EC3E22">
      <w:pPr>
        <w:spacing w:after="0" w:line="240" w:lineRule="auto"/>
        <w:ind w:left="426" w:hanging="426"/>
        <w:contextualSpacing/>
        <w:rPr>
          <w:rFonts w:ascii="Times New Roman" w:hAnsi="Times New Roman" w:cs="Times New Roman"/>
          <w:sz w:val="24"/>
          <w:szCs w:val="24"/>
        </w:rPr>
      </w:pPr>
      <w:proofErr w:type="gramStart"/>
      <w:r>
        <w:rPr>
          <w:rFonts w:ascii="Times New Roman" w:hAnsi="Times New Roman" w:cs="Times New Roman"/>
          <w:sz w:val="24"/>
          <w:szCs w:val="24"/>
        </w:rPr>
        <w:t>Office of t</w:t>
      </w:r>
      <w:r w:rsidRPr="00FC5D4E">
        <w:rPr>
          <w:rFonts w:ascii="Times New Roman" w:hAnsi="Times New Roman" w:cs="Times New Roman"/>
          <w:sz w:val="24"/>
          <w:szCs w:val="24"/>
        </w:rPr>
        <w:t>he Treaty Commissioner.</w:t>
      </w:r>
      <w:proofErr w:type="gramEnd"/>
      <w:r w:rsidRPr="00FC5D4E">
        <w:rPr>
          <w:rFonts w:ascii="Times New Roman" w:hAnsi="Times New Roman" w:cs="Times New Roman"/>
          <w:sz w:val="24"/>
          <w:szCs w:val="24"/>
        </w:rPr>
        <w:t xml:space="preserve"> (2002). </w:t>
      </w:r>
      <w:r w:rsidRPr="00FC5D4E">
        <w:rPr>
          <w:rFonts w:ascii="Times New Roman" w:hAnsi="Times New Roman" w:cs="Times New Roman"/>
          <w:i/>
          <w:sz w:val="24"/>
          <w:szCs w:val="24"/>
        </w:rPr>
        <w:t>Teaching Treaties in the Classroom, Grades 7 – 12</w:t>
      </w:r>
      <w:r w:rsidRPr="00FC5D4E">
        <w:rPr>
          <w:rFonts w:ascii="Times New Roman" w:hAnsi="Times New Roman" w:cs="Times New Roman"/>
          <w:sz w:val="24"/>
          <w:szCs w:val="24"/>
        </w:rPr>
        <w:t>. Saskatoon, Saskatchewan</w:t>
      </w:r>
      <w:r>
        <w:rPr>
          <w:rFonts w:ascii="Times New Roman" w:hAnsi="Times New Roman" w:cs="Times New Roman"/>
          <w:sz w:val="24"/>
          <w:szCs w:val="24"/>
        </w:rPr>
        <w:t xml:space="preserve">: </w:t>
      </w:r>
      <w:r w:rsidRPr="00FC5D4E">
        <w:rPr>
          <w:rFonts w:ascii="Times New Roman" w:hAnsi="Times New Roman" w:cs="Times New Roman"/>
          <w:sz w:val="24"/>
          <w:szCs w:val="24"/>
        </w:rPr>
        <w:t xml:space="preserve"> Office of the Treaty Commissioner.</w:t>
      </w:r>
    </w:p>
    <w:p w:rsidR="008D5C2F" w:rsidRPr="008876FA" w:rsidRDefault="008D5C2F" w:rsidP="008876FA">
      <w:pPr>
        <w:spacing w:after="0" w:line="240" w:lineRule="auto"/>
        <w:ind w:left="426" w:hanging="426"/>
        <w:contextualSpacing/>
        <w:rPr>
          <w:rFonts w:ascii="Times New Roman" w:hAnsi="Times New Roman" w:cs="Times New Roman"/>
          <w:sz w:val="24"/>
          <w:szCs w:val="24"/>
        </w:rPr>
      </w:pPr>
      <w:proofErr w:type="gramStart"/>
      <w:r w:rsidRPr="008876FA">
        <w:rPr>
          <w:rFonts w:ascii="Times New Roman" w:hAnsi="Times New Roman" w:cs="Times New Roman"/>
          <w:sz w:val="24"/>
          <w:szCs w:val="24"/>
        </w:rPr>
        <w:t>Office of the Treaty Commissioner.</w:t>
      </w:r>
      <w:proofErr w:type="gramEnd"/>
      <w:r w:rsidRPr="008876FA">
        <w:rPr>
          <w:rFonts w:ascii="Times New Roman" w:hAnsi="Times New Roman" w:cs="Times New Roman"/>
          <w:sz w:val="24"/>
          <w:szCs w:val="24"/>
        </w:rPr>
        <w:t xml:space="preserve"> (2008). </w:t>
      </w:r>
      <w:r w:rsidRPr="008876FA">
        <w:rPr>
          <w:rFonts w:ascii="Times New Roman" w:hAnsi="Times New Roman" w:cs="Times New Roman"/>
          <w:i/>
          <w:sz w:val="24"/>
          <w:szCs w:val="24"/>
        </w:rPr>
        <w:t>Treaty Essential Learnings: We Are All Treaty People</w:t>
      </w:r>
      <w:r w:rsidRPr="008876FA">
        <w:rPr>
          <w:rFonts w:ascii="Times New Roman" w:hAnsi="Times New Roman" w:cs="Times New Roman"/>
          <w:sz w:val="24"/>
          <w:szCs w:val="24"/>
        </w:rPr>
        <w:t xml:space="preserve">. </w:t>
      </w:r>
      <w:r w:rsidR="00B76FBF" w:rsidRPr="00FC5D4E">
        <w:rPr>
          <w:rFonts w:ascii="Times New Roman" w:hAnsi="Times New Roman" w:cs="Times New Roman"/>
          <w:sz w:val="24"/>
          <w:szCs w:val="24"/>
        </w:rPr>
        <w:t>Saskatoon, Saskatchewan</w:t>
      </w:r>
      <w:r w:rsidR="00B76FBF">
        <w:rPr>
          <w:rFonts w:ascii="Times New Roman" w:hAnsi="Times New Roman" w:cs="Times New Roman"/>
          <w:sz w:val="24"/>
          <w:szCs w:val="24"/>
        </w:rPr>
        <w:t xml:space="preserve">: </w:t>
      </w:r>
      <w:r w:rsidRPr="008876FA">
        <w:rPr>
          <w:rFonts w:ascii="Times New Roman" w:hAnsi="Times New Roman" w:cs="Times New Roman"/>
          <w:sz w:val="24"/>
          <w:szCs w:val="24"/>
        </w:rPr>
        <w:t>Office of the Treaty Commissioner</w:t>
      </w:r>
      <w:r w:rsidR="00B76FBF">
        <w:rPr>
          <w:rFonts w:ascii="Times New Roman" w:hAnsi="Times New Roman" w:cs="Times New Roman"/>
          <w:sz w:val="24"/>
          <w:szCs w:val="24"/>
        </w:rPr>
        <w:t>.</w:t>
      </w:r>
      <w:r w:rsidRPr="008876FA">
        <w:rPr>
          <w:rFonts w:ascii="Times New Roman" w:hAnsi="Times New Roman" w:cs="Times New Roman"/>
          <w:sz w:val="24"/>
          <w:szCs w:val="24"/>
        </w:rPr>
        <w:t xml:space="preserve"> </w:t>
      </w:r>
    </w:p>
    <w:p w:rsidR="00B76FBF" w:rsidRDefault="00C668F6" w:rsidP="008876FA">
      <w:pPr>
        <w:spacing w:after="0" w:line="240" w:lineRule="auto"/>
        <w:ind w:left="426" w:hanging="426"/>
        <w:contextualSpacing/>
        <w:rPr>
          <w:rFonts w:ascii="Times New Roman" w:hAnsi="Times New Roman" w:cs="Times New Roman"/>
          <w:sz w:val="24"/>
          <w:szCs w:val="24"/>
        </w:rPr>
      </w:pPr>
      <w:r w:rsidRPr="008876FA">
        <w:rPr>
          <w:rFonts w:ascii="Times New Roman" w:hAnsi="Times New Roman" w:cs="Times New Roman"/>
          <w:sz w:val="24"/>
          <w:szCs w:val="24"/>
        </w:rPr>
        <w:t>Price, R. (19</w:t>
      </w:r>
      <w:r w:rsidR="00B76FBF">
        <w:rPr>
          <w:rFonts w:ascii="Times New Roman" w:hAnsi="Times New Roman" w:cs="Times New Roman"/>
          <w:sz w:val="24"/>
          <w:szCs w:val="24"/>
        </w:rPr>
        <w:t>9</w:t>
      </w:r>
      <w:r w:rsidRPr="008876FA">
        <w:rPr>
          <w:rFonts w:ascii="Times New Roman" w:hAnsi="Times New Roman" w:cs="Times New Roman"/>
          <w:sz w:val="24"/>
          <w:szCs w:val="24"/>
        </w:rPr>
        <w:t xml:space="preserve">1). </w:t>
      </w:r>
      <w:r w:rsidRPr="008876FA">
        <w:rPr>
          <w:rFonts w:ascii="Times New Roman" w:hAnsi="Times New Roman" w:cs="Times New Roman"/>
          <w:i/>
          <w:sz w:val="24"/>
          <w:szCs w:val="24"/>
        </w:rPr>
        <w:t xml:space="preserve">Legacy: Indian Treaty Relationships. </w:t>
      </w:r>
      <w:r w:rsidR="00B76FBF" w:rsidRPr="00FC5D4E">
        <w:rPr>
          <w:rFonts w:ascii="Times New Roman" w:hAnsi="Times New Roman" w:cs="Times New Roman"/>
          <w:sz w:val="24"/>
          <w:szCs w:val="24"/>
        </w:rPr>
        <w:t>Edmonton</w:t>
      </w:r>
      <w:r w:rsidR="00B76FBF">
        <w:rPr>
          <w:rFonts w:ascii="Times New Roman" w:hAnsi="Times New Roman" w:cs="Times New Roman"/>
          <w:sz w:val="24"/>
          <w:szCs w:val="24"/>
        </w:rPr>
        <w:t xml:space="preserve">, Alberta: </w:t>
      </w:r>
      <w:r w:rsidRPr="008876FA">
        <w:rPr>
          <w:rFonts w:ascii="Times New Roman" w:hAnsi="Times New Roman" w:cs="Times New Roman"/>
          <w:sz w:val="24"/>
          <w:szCs w:val="24"/>
        </w:rPr>
        <w:t xml:space="preserve">Plains Publishing. </w:t>
      </w:r>
    </w:p>
    <w:p w:rsidR="00860143" w:rsidRPr="00FC5D4E" w:rsidRDefault="00860143" w:rsidP="00860143">
      <w:pPr>
        <w:spacing w:after="0" w:line="240" w:lineRule="auto"/>
        <w:ind w:left="426" w:hanging="426"/>
        <w:contextualSpacing/>
        <w:rPr>
          <w:rFonts w:ascii="Times New Roman" w:hAnsi="Times New Roman" w:cs="Times New Roman"/>
          <w:sz w:val="24"/>
          <w:szCs w:val="24"/>
        </w:rPr>
      </w:pPr>
      <w:proofErr w:type="gramStart"/>
      <w:r w:rsidRPr="008876FA">
        <w:rPr>
          <w:rFonts w:ascii="Times New Roman" w:hAnsi="Times New Roman" w:cs="Times New Roman"/>
          <w:i/>
          <w:sz w:val="24"/>
          <w:szCs w:val="24"/>
        </w:rPr>
        <w:t>The Historical Overview</w:t>
      </w:r>
      <w:r w:rsidR="00B66550">
        <w:rPr>
          <w:rFonts w:ascii="Times New Roman" w:hAnsi="Times New Roman" w:cs="Times New Roman"/>
          <w:i/>
          <w:sz w:val="24"/>
          <w:szCs w:val="24"/>
        </w:rPr>
        <w:t>.</w:t>
      </w:r>
      <w:proofErr w:type="gramEnd"/>
      <w:r w:rsidRPr="00FC5D4E">
        <w:rPr>
          <w:rFonts w:ascii="Times New Roman" w:hAnsi="Times New Roman" w:cs="Times New Roman"/>
          <w:sz w:val="24"/>
          <w:szCs w:val="24"/>
        </w:rPr>
        <w:t xml:space="preserve"> </w:t>
      </w:r>
      <w:proofErr w:type="gramStart"/>
      <w:r>
        <w:rPr>
          <w:rFonts w:ascii="Times New Roman" w:hAnsi="Times New Roman" w:cs="Times New Roman"/>
          <w:sz w:val="24"/>
          <w:szCs w:val="24"/>
        </w:rPr>
        <w:t>[Web Blog Post].</w:t>
      </w:r>
      <w:proofErr w:type="gramEnd"/>
      <w:r>
        <w:rPr>
          <w:rFonts w:ascii="Times New Roman" w:hAnsi="Times New Roman" w:cs="Times New Roman"/>
          <w:sz w:val="24"/>
          <w:szCs w:val="24"/>
        </w:rPr>
        <w:t xml:space="preserve"> Retrieved from</w:t>
      </w:r>
      <w:r w:rsidRPr="00FC5D4E">
        <w:rPr>
          <w:rFonts w:ascii="Times New Roman" w:hAnsi="Times New Roman" w:cs="Times New Roman"/>
          <w:sz w:val="24"/>
          <w:szCs w:val="24"/>
        </w:rPr>
        <w:t xml:space="preserve"> </w:t>
      </w:r>
      <w:hyperlink r:id="rId45" w:history="1">
        <w:r w:rsidRPr="00FC5D4E">
          <w:rPr>
            <w:rStyle w:val="Hyperlink"/>
            <w:rFonts w:ascii="Times New Roman" w:hAnsi="Times New Roman" w:cs="Times New Roman"/>
            <w:sz w:val="24"/>
            <w:szCs w:val="24"/>
          </w:rPr>
          <w:t>http://mapleleafweb.com/features/the-indian-act-historical-overview</w:t>
        </w:r>
      </w:hyperlink>
    </w:p>
    <w:p w:rsidR="00FF5B68" w:rsidRPr="008876FA" w:rsidRDefault="00FF5B68" w:rsidP="008876FA">
      <w:pPr>
        <w:spacing w:line="240" w:lineRule="auto"/>
        <w:ind w:left="426" w:hanging="426"/>
        <w:contextualSpacing/>
        <w:rPr>
          <w:rFonts w:ascii="Times New Roman" w:eastAsia="Times New Roman" w:hAnsi="Times New Roman" w:cs="Times New Roman"/>
          <w:sz w:val="24"/>
          <w:szCs w:val="24"/>
        </w:rPr>
      </w:pPr>
      <w:proofErr w:type="gramStart"/>
      <w:r w:rsidRPr="008876FA">
        <w:rPr>
          <w:rFonts w:ascii="Times New Roman" w:eastAsia="Times New Roman" w:hAnsi="Times New Roman" w:cs="Times New Roman"/>
          <w:i/>
          <w:sz w:val="24"/>
          <w:szCs w:val="24"/>
        </w:rPr>
        <w:t>Timeline of the Treaty of Waitangi</w:t>
      </w:r>
      <w:r w:rsidR="00EA3591">
        <w:rPr>
          <w:rFonts w:ascii="Times New Roman" w:eastAsia="Times New Roman" w:hAnsi="Times New Roman" w:cs="Times New Roman"/>
          <w:sz w:val="24"/>
          <w:szCs w:val="24"/>
        </w:rPr>
        <w:t>.</w:t>
      </w:r>
      <w:proofErr w:type="gramEnd"/>
      <w:r w:rsidRPr="008876FA">
        <w:rPr>
          <w:rFonts w:ascii="Times New Roman" w:eastAsia="Times New Roman" w:hAnsi="Times New Roman" w:cs="Times New Roman"/>
          <w:sz w:val="24"/>
          <w:szCs w:val="24"/>
        </w:rPr>
        <w:t xml:space="preserve"> </w:t>
      </w:r>
      <w:proofErr w:type="gramStart"/>
      <w:r w:rsidR="00860143">
        <w:rPr>
          <w:rFonts w:ascii="Times New Roman" w:hAnsi="Times New Roman" w:cs="Times New Roman"/>
          <w:sz w:val="24"/>
          <w:szCs w:val="24"/>
        </w:rPr>
        <w:t>[Web Blog Post].</w:t>
      </w:r>
      <w:proofErr w:type="gramEnd"/>
      <w:r w:rsidR="00860143">
        <w:rPr>
          <w:rFonts w:ascii="Times New Roman" w:hAnsi="Times New Roman" w:cs="Times New Roman"/>
          <w:sz w:val="24"/>
          <w:szCs w:val="24"/>
        </w:rPr>
        <w:t xml:space="preserve"> Retrieved from</w:t>
      </w:r>
      <w:r w:rsidRPr="008876FA">
        <w:rPr>
          <w:rFonts w:ascii="Times New Roman" w:eastAsia="Times New Roman" w:hAnsi="Times New Roman" w:cs="Times New Roman"/>
          <w:sz w:val="24"/>
          <w:szCs w:val="24"/>
        </w:rPr>
        <w:t xml:space="preserve"> </w:t>
      </w:r>
      <w:hyperlink r:id="rId46" w:tgtFrame="_blank" w:history="1">
        <w:r w:rsidRPr="00B76FBF">
          <w:rPr>
            <w:rStyle w:val="Hyperlink"/>
            <w:rFonts w:ascii="Times New Roman" w:eastAsia="Times New Roman" w:hAnsi="Times New Roman" w:cs="Times New Roman"/>
            <w:sz w:val="24"/>
            <w:szCs w:val="24"/>
          </w:rPr>
          <w:t>http://www.nzhistory.net.nz/files/documents/Timeline.pdf</w:t>
        </w:r>
      </w:hyperlink>
    </w:p>
    <w:p w:rsidR="0050183D" w:rsidRPr="008876FA" w:rsidRDefault="00FF5B68" w:rsidP="008876FA">
      <w:pPr>
        <w:spacing w:after="0" w:line="240" w:lineRule="auto"/>
        <w:ind w:left="426" w:hanging="426"/>
        <w:contextualSpacing/>
        <w:rPr>
          <w:rFonts w:ascii="Times New Roman" w:hAnsi="Times New Roman" w:cs="Times New Roman"/>
          <w:sz w:val="24"/>
          <w:szCs w:val="24"/>
        </w:rPr>
      </w:pPr>
      <w:proofErr w:type="gramStart"/>
      <w:r w:rsidRPr="008876FA">
        <w:rPr>
          <w:rFonts w:ascii="Times New Roman" w:hAnsi="Times New Roman" w:cs="Times New Roman"/>
          <w:i/>
          <w:sz w:val="24"/>
          <w:szCs w:val="24"/>
        </w:rPr>
        <w:t>Treaty Timeline</w:t>
      </w:r>
      <w:r w:rsidR="00EA3591">
        <w:rPr>
          <w:rFonts w:ascii="Times New Roman" w:hAnsi="Times New Roman" w:cs="Times New Roman"/>
          <w:sz w:val="24"/>
          <w:szCs w:val="24"/>
        </w:rPr>
        <w:t>.</w:t>
      </w:r>
      <w:proofErr w:type="gramEnd"/>
      <w:r w:rsidRPr="008876FA">
        <w:rPr>
          <w:rFonts w:ascii="Times New Roman" w:hAnsi="Times New Roman" w:cs="Times New Roman"/>
          <w:sz w:val="24"/>
          <w:szCs w:val="24"/>
        </w:rPr>
        <w:t xml:space="preserve"> </w:t>
      </w:r>
      <w:proofErr w:type="gramStart"/>
      <w:r w:rsidR="00860143">
        <w:rPr>
          <w:rFonts w:ascii="Times New Roman" w:hAnsi="Times New Roman" w:cs="Times New Roman"/>
          <w:sz w:val="24"/>
          <w:szCs w:val="24"/>
        </w:rPr>
        <w:t>[Web Blog Post].</w:t>
      </w:r>
      <w:proofErr w:type="gramEnd"/>
      <w:r w:rsidR="00860143">
        <w:rPr>
          <w:rFonts w:ascii="Times New Roman" w:hAnsi="Times New Roman" w:cs="Times New Roman"/>
          <w:sz w:val="24"/>
          <w:szCs w:val="24"/>
        </w:rPr>
        <w:t xml:space="preserve"> Retrieved from</w:t>
      </w:r>
      <w:r w:rsidRPr="008876FA">
        <w:rPr>
          <w:rFonts w:ascii="Times New Roman" w:hAnsi="Times New Roman" w:cs="Times New Roman"/>
          <w:sz w:val="24"/>
          <w:szCs w:val="24"/>
        </w:rPr>
        <w:t xml:space="preserve"> </w:t>
      </w:r>
      <w:hyperlink r:id="rId47" w:history="1">
        <w:r w:rsidRPr="008876FA">
          <w:rPr>
            <w:rStyle w:val="Hyperlink"/>
            <w:rFonts w:ascii="Times New Roman" w:hAnsi="Times New Roman" w:cs="Times New Roman"/>
            <w:sz w:val="24"/>
            <w:szCs w:val="24"/>
          </w:rPr>
          <w:t>http://www.otc.ca/education/we-are-all-treaty-people/treaty-information-sheets</w:t>
        </w:r>
      </w:hyperlink>
      <w:r w:rsidRPr="008876FA">
        <w:rPr>
          <w:rFonts w:ascii="Times New Roman" w:hAnsi="Times New Roman" w:cs="Times New Roman"/>
          <w:sz w:val="24"/>
          <w:szCs w:val="24"/>
        </w:rPr>
        <w:t xml:space="preserve"> </w:t>
      </w:r>
    </w:p>
    <w:p w:rsidR="00A1685C" w:rsidRPr="008876FA" w:rsidRDefault="00AC755B" w:rsidP="008876FA">
      <w:pPr>
        <w:spacing w:after="0" w:line="240" w:lineRule="auto"/>
        <w:ind w:left="426" w:hanging="426"/>
        <w:contextualSpacing/>
        <w:rPr>
          <w:rFonts w:ascii="Times New Roman" w:hAnsi="Times New Roman" w:cs="Times New Roman"/>
          <w:sz w:val="24"/>
          <w:szCs w:val="24"/>
        </w:rPr>
      </w:pPr>
      <w:r w:rsidRPr="008876FA">
        <w:rPr>
          <w:rFonts w:ascii="Times New Roman" w:hAnsi="Times New Roman" w:cs="Times New Roman"/>
          <w:i/>
          <w:sz w:val="24"/>
          <w:szCs w:val="24"/>
        </w:rPr>
        <w:t>Unit Plan: Colonialism and the Canoe</w:t>
      </w:r>
      <w:r w:rsidR="00EA3591">
        <w:rPr>
          <w:rFonts w:ascii="Times New Roman" w:hAnsi="Times New Roman" w:cs="Times New Roman"/>
          <w:sz w:val="24"/>
          <w:szCs w:val="24"/>
        </w:rPr>
        <w:t>.</w:t>
      </w:r>
      <w:r w:rsidRPr="008876FA">
        <w:rPr>
          <w:rFonts w:ascii="Times New Roman" w:hAnsi="Times New Roman" w:cs="Times New Roman"/>
          <w:sz w:val="24"/>
          <w:szCs w:val="24"/>
        </w:rPr>
        <w:t xml:space="preserve"> </w:t>
      </w:r>
      <w:proofErr w:type="gramStart"/>
      <w:r w:rsidR="00860143">
        <w:rPr>
          <w:rFonts w:ascii="Times New Roman" w:hAnsi="Times New Roman" w:cs="Times New Roman"/>
          <w:sz w:val="24"/>
          <w:szCs w:val="24"/>
        </w:rPr>
        <w:t>[Web Blog Post].</w:t>
      </w:r>
      <w:proofErr w:type="gramEnd"/>
      <w:r w:rsidR="00860143">
        <w:rPr>
          <w:rFonts w:ascii="Times New Roman" w:hAnsi="Times New Roman" w:cs="Times New Roman"/>
          <w:sz w:val="24"/>
          <w:szCs w:val="24"/>
        </w:rPr>
        <w:t xml:space="preserve"> Retrieved from</w:t>
      </w:r>
      <w:r w:rsidRPr="008876FA">
        <w:rPr>
          <w:rFonts w:ascii="Times New Roman" w:hAnsi="Times New Roman" w:cs="Times New Roman"/>
          <w:sz w:val="24"/>
          <w:szCs w:val="24"/>
        </w:rPr>
        <w:t xml:space="preserve"> </w:t>
      </w:r>
      <w:hyperlink r:id="rId48" w:tgtFrame="_blank" w:history="1">
        <w:r w:rsidRPr="00B76FBF">
          <w:rPr>
            <w:rStyle w:val="Hyperlink"/>
            <w:rFonts w:ascii="Times New Roman" w:eastAsia="Times New Roman" w:hAnsi="Times New Roman" w:cs="Times New Roman"/>
            <w:sz w:val="24"/>
            <w:szCs w:val="24"/>
          </w:rPr>
          <w:t>http://moa.ubc.ca/voicesofthecanoe/wp-content/uploads/2012/10/UnitPlan-Colonialism_and_the_CanoeGr9.pdf</w:t>
        </w:r>
      </w:hyperlink>
      <w:r w:rsidRPr="008876FA">
        <w:rPr>
          <w:rFonts w:ascii="Times New Roman" w:hAnsi="Times New Roman" w:cs="Times New Roman"/>
          <w:sz w:val="24"/>
          <w:szCs w:val="24"/>
        </w:rPr>
        <w:t xml:space="preserve">  </w:t>
      </w:r>
    </w:p>
    <w:p w:rsidR="002451E8" w:rsidRPr="008876FA" w:rsidRDefault="002451E8" w:rsidP="006F3B44">
      <w:pPr>
        <w:rPr>
          <w:rFonts w:ascii="Times New Roman" w:hAnsi="Times New Roman" w:cs="Times New Roman"/>
          <w:b/>
          <w:sz w:val="24"/>
          <w:szCs w:val="24"/>
        </w:rPr>
      </w:pPr>
      <w:r w:rsidRPr="008876FA">
        <w:rPr>
          <w:rFonts w:ascii="Times New Roman" w:hAnsi="Times New Roman" w:cs="Times New Roman"/>
          <w:b/>
          <w:sz w:val="24"/>
          <w:szCs w:val="24"/>
        </w:rPr>
        <w:lastRenderedPageBreak/>
        <w:t>Spirit and Intent</w:t>
      </w:r>
    </w:p>
    <w:p w:rsidR="00EA3591" w:rsidRDefault="00860143" w:rsidP="008876FA">
      <w:pPr>
        <w:spacing w:line="240" w:lineRule="auto"/>
        <w:ind w:left="426" w:hanging="426"/>
        <w:contextualSpacing/>
        <w:rPr>
          <w:rFonts w:ascii="Times New Roman" w:eastAsia="Times New Roman" w:hAnsi="Times New Roman" w:cs="Times New Roman"/>
          <w:sz w:val="24"/>
          <w:szCs w:val="24"/>
        </w:rPr>
      </w:pPr>
      <w:proofErr w:type="gramStart"/>
      <w:r w:rsidRPr="00FC5D4E">
        <w:rPr>
          <w:rFonts w:ascii="Times New Roman" w:hAnsi="Times New Roman" w:cs="Times New Roman"/>
          <w:bCs/>
          <w:i/>
          <w:sz w:val="24"/>
          <w:szCs w:val="24"/>
        </w:rPr>
        <w:t>A Brief History of Effects of Colonialism on First Nations in Canada</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sz w:val="24"/>
          <w:szCs w:val="24"/>
        </w:rPr>
        <w:t>[Web Blog Post].</w:t>
      </w:r>
      <w:proofErr w:type="gramEnd"/>
      <w:r>
        <w:rPr>
          <w:rFonts w:ascii="Times New Roman" w:hAnsi="Times New Roman" w:cs="Times New Roman"/>
          <w:sz w:val="24"/>
          <w:szCs w:val="24"/>
        </w:rPr>
        <w:t xml:space="preserve"> Retrieved from</w:t>
      </w:r>
      <w:r w:rsidRPr="00FC5D4E">
        <w:rPr>
          <w:rFonts w:ascii="TimesNewRomanPS-BoldMT" w:hAnsi="TimesNewRomanPS-BoldMT" w:cs="TimesNewRomanPS-BoldMT"/>
          <w:b/>
          <w:bCs/>
          <w:sz w:val="24"/>
          <w:szCs w:val="24"/>
        </w:rPr>
        <w:t xml:space="preserve"> </w:t>
      </w:r>
      <w:hyperlink r:id="rId49" w:tgtFrame="_blank" w:history="1">
        <w:r w:rsidRPr="00FC5D4E">
          <w:rPr>
            <w:rStyle w:val="Hyperlink"/>
            <w:rFonts w:ascii="Times New Roman" w:eastAsia="Times New Roman" w:hAnsi="Times New Roman" w:cs="Times New Roman"/>
            <w:sz w:val="24"/>
            <w:szCs w:val="24"/>
          </w:rPr>
          <w:t>http://manitobawildlands.org/pdfs/TonyOliver-BriefHistory_2010.pdf</w:t>
        </w:r>
      </w:hyperlink>
      <w:r w:rsidRPr="00FC5D4E">
        <w:rPr>
          <w:rFonts w:ascii="Times New Roman" w:eastAsia="Times New Roman" w:hAnsi="Times New Roman" w:cs="Times New Roman"/>
          <w:sz w:val="24"/>
          <w:szCs w:val="24"/>
        </w:rPr>
        <w:t xml:space="preserve"> </w:t>
      </w:r>
      <w:r w:rsidR="00525BE1">
        <w:rPr>
          <w:rFonts w:ascii="Times New Roman" w:eastAsia="Times New Roman" w:hAnsi="Times New Roman" w:cs="Times New Roman"/>
          <w:sz w:val="24"/>
          <w:szCs w:val="24"/>
        </w:rPr>
        <w:t xml:space="preserve"> *</w:t>
      </w:r>
    </w:p>
    <w:p w:rsidR="00860143" w:rsidRPr="008876FA" w:rsidRDefault="00860143" w:rsidP="008876FA">
      <w:pPr>
        <w:spacing w:line="240" w:lineRule="auto"/>
        <w:ind w:left="426" w:hanging="426"/>
        <w:contextualSpacing/>
        <w:rPr>
          <w:rFonts w:ascii="Times New Roman" w:hAnsi="Times New Roman" w:cs="Times New Roman"/>
          <w:bCs/>
          <w:sz w:val="24"/>
          <w:szCs w:val="24"/>
        </w:rPr>
      </w:pPr>
      <w:proofErr w:type="gramStart"/>
      <w:r w:rsidRPr="008876FA">
        <w:rPr>
          <w:rFonts w:ascii="Times New Roman" w:hAnsi="Times New Roman" w:cs="Times New Roman"/>
          <w:i/>
          <w:sz w:val="24"/>
          <w:szCs w:val="24"/>
        </w:rPr>
        <w:t>Illusions.</w:t>
      </w:r>
      <w:proofErr w:type="gramEnd"/>
      <w:r>
        <w:rPr>
          <w:rFonts w:ascii="Times New Roman" w:hAnsi="Times New Roman" w:cs="Times New Roman"/>
          <w:b/>
          <w:sz w:val="24"/>
          <w:szCs w:val="24"/>
        </w:rPr>
        <w:t xml:space="preserve"> </w:t>
      </w:r>
      <w:proofErr w:type="gramStart"/>
      <w:r w:rsidRPr="00FC5D4E">
        <w:rPr>
          <w:rFonts w:ascii="Times New Roman" w:hAnsi="Times New Roman" w:cs="Times New Roman"/>
          <w:sz w:val="24"/>
          <w:szCs w:val="24"/>
        </w:rPr>
        <w:t>[Web Blog Post].</w:t>
      </w:r>
      <w:proofErr w:type="gramEnd"/>
      <w:r w:rsidRPr="00FC5D4E">
        <w:rPr>
          <w:rFonts w:ascii="Times New Roman" w:hAnsi="Times New Roman" w:cs="Times New Roman"/>
          <w:sz w:val="24"/>
          <w:szCs w:val="24"/>
        </w:rPr>
        <w:t xml:space="preserve"> Retrieved from</w:t>
      </w:r>
      <w:r>
        <w:rPr>
          <w:rFonts w:ascii="Times New Roman" w:hAnsi="Times New Roman" w:cs="Times New Roman"/>
          <w:b/>
          <w:sz w:val="24"/>
          <w:szCs w:val="24"/>
        </w:rPr>
        <w:t xml:space="preserve"> </w:t>
      </w:r>
      <w:hyperlink r:id="rId50" w:history="1">
        <w:r w:rsidRPr="008876FA">
          <w:rPr>
            <w:rStyle w:val="Hyperlink"/>
            <w:rFonts w:ascii="Times New Roman" w:hAnsi="Times New Roman" w:cs="Times New Roman"/>
            <w:sz w:val="24"/>
            <w:szCs w:val="24"/>
          </w:rPr>
          <w:t>http://kids.niehs.nih.gov/games/illusions/</w:t>
        </w:r>
      </w:hyperlink>
      <w:r w:rsidRPr="008876FA">
        <w:rPr>
          <w:rFonts w:ascii="Times New Roman" w:hAnsi="Times New Roman" w:cs="Times New Roman"/>
          <w:sz w:val="24"/>
          <w:szCs w:val="24"/>
        </w:rPr>
        <w:t xml:space="preserve"> </w:t>
      </w:r>
      <w:r w:rsidR="00525BE1">
        <w:rPr>
          <w:rFonts w:ascii="Times New Roman" w:hAnsi="Times New Roman" w:cs="Times New Roman"/>
          <w:sz w:val="24"/>
          <w:szCs w:val="24"/>
        </w:rPr>
        <w:t xml:space="preserve"> *</w:t>
      </w:r>
    </w:p>
    <w:p w:rsidR="00860143" w:rsidRPr="006F3B44" w:rsidRDefault="00860143" w:rsidP="008876FA">
      <w:pPr>
        <w:spacing w:after="0" w:line="240" w:lineRule="auto"/>
        <w:ind w:left="426" w:hanging="426"/>
        <w:contextualSpacing/>
        <w:rPr>
          <w:rStyle w:val="Hyperlink"/>
          <w:rFonts w:ascii="Times New Roman" w:hAnsi="Times New Roman" w:cs="Times New Roman"/>
          <w:color w:val="auto"/>
          <w:sz w:val="24"/>
          <w:szCs w:val="24"/>
          <w:u w:val="none"/>
        </w:rPr>
      </w:pPr>
      <w:proofErr w:type="gramStart"/>
      <w:r w:rsidRPr="00FC5D4E">
        <w:rPr>
          <w:rFonts w:ascii="Times New Roman" w:hAnsi="Times New Roman" w:cs="Times New Roman"/>
          <w:i/>
          <w:sz w:val="24"/>
          <w:szCs w:val="24"/>
        </w:rPr>
        <w:t>New Zealand Identity</w:t>
      </w:r>
      <w:r>
        <w:rPr>
          <w:rFonts w:ascii="Times New Roman" w:hAnsi="Times New Roman" w:cs="Times New Roman"/>
          <w:i/>
          <w:sz w:val="24"/>
          <w:szCs w:val="24"/>
        </w:rPr>
        <w:t>.</w:t>
      </w:r>
      <w:proofErr w:type="gramEnd"/>
      <w:r w:rsidRPr="00FC5D4E">
        <w:rPr>
          <w:rFonts w:ascii="Times New Roman" w:hAnsi="Times New Roman" w:cs="Times New Roman"/>
          <w:sz w:val="24"/>
          <w:szCs w:val="24"/>
        </w:rPr>
        <w:t xml:space="preserve"> </w:t>
      </w:r>
      <w:proofErr w:type="gramStart"/>
      <w:r>
        <w:rPr>
          <w:rFonts w:ascii="Times New Roman" w:hAnsi="Times New Roman" w:cs="Times New Roman"/>
          <w:sz w:val="24"/>
          <w:szCs w:val="24"/>
        </w:rPr>
        <w:t>[Web Blog Post].</w:t>
      </w:r>
      <w:proofErr w:type="gramEnd"/>
      <w:r>
        <w:rPr>
          <w:rFonts w:ascii="Times New Roman" w:hAnsi="Times New Roman" w:cs="Times New Roman"/>
          <w:sz w:val="24"/>
          <w:szCs w:val="24"/>
        </w:rPr>
        <w:t xml:space="preserve"> Retrieved from</w:t>
      </w:r>
      <w:r w:rsidRPr="00FC5D4E">
        <w:rPr>
          <w:rFonts w:ascii="Times New Roman" w:hAnsi="Times New Roman" w:cs="Times New Roman"/>
          <w:sz w:val="24"/>
          <w:szCs w:val="24"/>
        </w:rPr>
        <w:t xml:space="preserve"> </w:t>
      </w:r>
      <w:hyperlink r:id="rId51" w:history="1">
        <w:r w:rsidRPr="00FC5D4E">
          <w:rPr>
            <w:rStyle w:val="Hyperlink"/>
            <w:rFonts w:ascii="Times New Roman" w:hAnsi="Times New Roman" w:cs="Times New Roman"/>
            <w:sz w:val="24"/>
            <w:szCs w:val="24"/>
          </w:rPr>
          <w:t>http://www.teara.govt.nz/en/new-zealand-identity/page-7</w:t>
        </w:r>
      </w:hyperlink>
      <w:r w:rsidR="00525BE1">
        <w:rPr>
          <w:rStyle w:val="Hyperlink"/>
          <w:rFonts w:ascii="Times New Roman" w:hAnsi="Times New Roman" w:cs="Times New Roman"/>
          <w:sz w:val="24"/>
          <w:szCs w:val="24"/>
          <w:u w:val="none"/>
        </w:rPr>
        <w:t xml:space="preserve">  </w:t>
      </w:r>
      <w:r w:rsidR="00525BE1" w:rsidRPr="006F3B44">
        <w:rPr>
          <w:rStyle w:val="Hyperlink"/>
          <w:rFonts w:ascii="Times New Roman" w:hAnsi="Times New Roman" w:cs="Times New Roman"/>
          <w:color w:val="auto"/>
          <w:sz w:val="24"/>
          <w:szCs w:val="24"/>
          <w:u w:val="none"/>
        </w:rPr>
        <w:t>*</w:t>
      </w:r>
    </w:p>
    <w:p w:rsidR="008D5C2F" w:rsidRPr="008876FA" w:rsidRDefault="008D5C2F" w:rsidP="008876FA">
      <w:pPr>
        <w:spacing w:after="0" w:line="240" w:lineRule="auto"/>
        <w:ind w:left="426" w:hanging="426"/>
        <w:contextualSpacing/>
        <w:rPr>
          <w:rFonts w:ascii="Times New Roman" w:hAnsi="Times New Roman" w:cs="Times New Roman"/>
          <w:sz w:val="24"/>
          <w:szCs w:val="24"/>
        </w:rPr>
      </w:pPr>
      <w:proofErr w:type="gramStart"/>
      <w:r w:rsidRPr="008876FA">
        <w:rPr>
          <w:rFonts w:ascii="Times New Roman" w:hAnsi="Times New Roman" w:cs="Times New Roman"/>
          <w:sz w:val="24"/>
          <w:szCs w:val="24"/>
        </w:rPr>
        <w:t>Office of the Treaty Commissioner.</w:t>
      </w:r>
      <w:proofErr w:type="gramEnd"/>
      <w:r w:rsidRPr="008876FA">
        <w:rPr>
          <w:rFonts w:ascii="Times New Roman" w:hAnsi="Times New Roman" w:cs="Times New Roman"/>
          <w:sz w:val="24"/>
          <w:szCs w:val="24"/>
        </w:rPr>
        <w:t xml:space="preserve"> (2008). </w:t>
      </w:r>
      <w:r w:rsidRPr="008876FA">
        <w:rPr>
          <w:rFonts w:ascii="Times New Roman" w:hAnsi="Times New Roman" w:cs="Times New Roman"/>
          <w:i/>
          <w:sz w:val="24"/>
          <w:szCs w:val="24"/>
        </w:rPr>
        <w:t>Treaty Essential Learnings: We Are All Treaty People</w:t>
      </w:r>
      <w:r w:rsidRPr="008876FA">
        <w:rPr>
          <w:rFonts w:ascii="Times New Roman" w:hAnsi="Times New Roman" w:cs="Times New Roman"/>
          <w:sz w:val="24"/>
          <w:szCs w:val="24"/>
        </w:rPr>
        <w:t xml:space="preserve">. </w:t>
      </w:r>
      <w:r w:rsidR="00860143">
        <w:rPr>
          <w:rFonts w:ascii="Times New Roman" w:hAnsi="Times New Roman" w:cs="Times New Roman"/>
          <w:sz w:val="24"/>
          <w:szCs w:val="24"/>
        </w:rPr>
        <w:t xml:space="preserve">Saskatoon, Saskatchewan: </w:t>
      </w:r>
      <w:r w:rsidRPr="008876FA">
        <w:rPr>
          <w:rFonts w:ascii="Times New Roman" w:hAnsi="Times New Roman" w:cs="Times New Roman"/>
          <w:sz w:val="24"/>
          <w:szCs w:val="24"/>
        </w:rPr>
        <w:t>Office of the Treaty Commissioner</w:t>
      </w:r>
      <w:r w:rsidR="00860143">
        <w:rPr>
          <w:rFonts w:ascii="Times New Roman" w:hAnsi="Times New Roman" w:cs="Times New Roman"/>
          <w:sz w:val="24"/>
          <w:szCs w:val="24"/>
        </w:rPr>
        <w:t>.</w:t>
      </w:r>
    </w:p>
    <w:p w:rsidR="00860143" w:rsidRDefault="006120DC" w:rsidP="008876FA">
      <w:pPr>
        <w:spacing w:after="0" w:line="240" w:lineRule="auto"/>
        <w:ind w:left="426" w:hanging="426"/>
        <w:contextualSpacing/>
        <w:rPr>
          <w:rFonts w:ascii="Times New Roman" w:hAnsi="Times New Roman" w:cs="Times New Roman"/>
          <w:i/>
          <w:sz w:val="24"/>
          <w:szCs w:val="24"/>
        </w:rPr>
      </w:pPr>
      <w:proofErr w:type="gramStart"/>
      <w:r w:rsidRPr="008876FA">
        <w:rPr>
          <w:rFonts w:ascii="Times New Roman" w:hAnsi="Times New Roman" w:cs="Times New Roman"/>
          <w:sz w:val="24"/>
          <w:szCs w:val="24"/>
        </w:rPr>
        <w:t>Office of the Treaty Commissioner.</w:t>
      </w:r>
      <w:proofErr w:type="gramEnd"/>
      <w:r w:rsidRPr="008876FA">
        <w:rPr>
          <w:rFonts w:ascii="Times New Roman" w:hAnsi="Times New Roman" w:cs="Times New Roman"/>
          <w:sz w:val="24"/>
          <w:szCs w:val="24"/>
        </w:rPr>
        <w:t xml:space="preserve"> (2002). </w:t>
      </w:r>
      <w:r w:rsidRPr="008876FA">
        <w:rPr>
          <w:rFonts w:ascii="Times New Roman" w:hAnsi="Times New Roman" w:cs="Times New Roman"/>
          <w:i/>
          <w:sz w:val="24"/>
          <w:szCs w:val="24"/>
        </w:rPr>
        <w:t>Teaching Treaties in the Classroom, Grades 7 – 12</w:t>
      </w:r>
      <w:r w:rsidRPr="008876FA">
        <w:rPr>
          <w:rFonts w:ascii="Times New Roman" w:hAnsi="Times New Roman" w:cs="Times New Roman"/>
          <w:sz w:val="24"/>
          <w:szCs w:val="24"/>
        </w:rPr>
        <w:t xml:space="preserve">. </w:t>
      </w:r>
      <w:r w:rsidR="00860143" w:rsidRPr="00FC5D4E">
        <w:rPr>
          <w:rFonts w:ascii="Times New Roman" w:hAnsi="Times New Roman" w:cs="Times New Roman"/>
          <w:sz w:val="24"/>
          <w:szCs w:val="24"/>
        </w:rPr>
        <w:t>Saskatoon, Saskatchewan</w:t>
      </w:r>
      <w:r w:rsidR="00860143">
        <w:rPr>
          <w:rFonts w:ascii="Times New Roman" w:hAnsi="Times New Roman" w:cs="Times New Roman"/>
          <w:sz w:val="24"/>
          <w:szCs w:val="24"/>
        </w:rPr>
        <w:t xml:space="preserve">: </w:t>
      </w:r>
      <w:r w:rsidRPr="008876FA">
        <w:rPr>
          <w:rFonts w:ascii="Times New Roman" w:hAnsi="Times New Roman" w:cs="Times New Roman"/>
          <w:sz w:val="24"/>
          <w:szCs w:val="24"/>
        </w:rPr>
        <w:t>Office of the Treaty Commissioner.</w:t>
      </w:r>
    </w:p>
    <w:p w:rsidR="00860143" w:rsidRPr="008876FA" w:rsidRDefault="00860143" w:rsidP="008876FA">
      <w:pPr>
        <w:spacing w:after="0" w:line="240" w:lineRule="auto"/>
        <w:ind w:left="426" w:hanging="426"/>
        <w:contextualSpacing/>
        <w:rPr>
          <w:rFonts w:ascii="Times New Roman" w:hAnsi="Times New Roman" w:cs="Times New Roman"/>
          <w:b/>
          <w:sz w:val="24"/>
          <w:szCs w:val="24"/>
        </w:rPr>
      </w:pPr>
      <w:proofErr w:type="spellStart"/>
      <w:r w:rsidRPr="008876FA">
        <w:rPr>
          <w:rFonts w:ascii="Times New Roman" w:hAnsi="Times New Roman" w:cs="Times New Roman"/>
          <w:i/>
          <w:sz w:val="24"/>
          <w:szCs w:val="24"/>
        </w:rPr>
        <w:t>Te</w:t>
      </w:r>
      <w:proofErr w:type="spellEnd"/>
      <w:r w:rsidRPr="008876FA">
        <w:rPr>
          <w:rFonts w:ascii="Times New Roman" w:hAnsi="Times New Roman" w:cs="Times New Roman"/>
          <w:i/>
          <w:sz w:val="24"/>
          <w:szCs w:val="24"/>
        </w:rPr>
        <w:t xml:space="preserve"> </w:t>
      </w:r>
      <w:proofErr w:type="spellStart"/>
      <w:r w:rsidRPr="008876FA">
        <w:rPr>
          <w:rFonts w:ascii="Times New Roman" w:hAnsi="Times New Roman" w:cs="Times New Roman"/>
          <w:i/>
          <w:sz w:val="24"/>
          <w:szCs w:val="24"/>
        </w:rPr>
        <w:t>Ao</w:t>
      </w:r>
      <w:proofErr w:type="spellEnd"/>
      <w:r w:rsidRPr="008876FA">
        <w:rPr>
          <w:rFonts w:ascii="Times New Roman" w:hAnsi="Times New Roman" w:cs="Times New Roman"/>
          <w:i/>
          <w:sz w:val="24"/>
          <w:szCs w:val="24"/>
        </w:rPr>
        <w:t xml:space="preserve"> </w:t>
      </w:r>
      <w:proofErr w:type="spellStart"/>
      <w:r w:rsidRPr="008876FA">
        <w:rPr>
          <w:rFonts w:ascii="Times New Roman" w:hAnsi="Times New Roman" w:cs="Times New Roman"/>
          <w:i/>
          <w:sz w:val="24"/>
          <w:szCs w:val="24"/>
        </w:rPr>
        <w:t>Mārama</w:t>
      </w:r>
      <w:proofErr w:type="spellEnd"/>
      <w:r w:rsidRPr="008876FA">
        <w:rPr>
          <w:rFonts w:ascii="Times New Roman" w:hAnsi="Times New Roman" w:cs="Times New Roman"/>
          <w:sz w:val="24"/>
          <w:szCs w:val="24"/>
        </w:rPr>
        <w:t xml:space="preserve"> </w:t>
      </w:r>
      <w:r w:rsidRPr="008876FA">
        <w:rPr>
          <w:rFonts w:ascii="Times New Roman" w:hAnsi="Times New Roman" w:cs="Times New Roman"/>
          <w:i/>
          <w:sz w:val="24"/>
          <w:szCs w:val="24"/>
        </w:rPr>
        <w:t>– The traditional Māori world view</w:t>
      </w:r>
      <w:r w:rsidRPr="008876FA">
        <w:rPr>
          <w:rFonts w:ascii="Times New Roman" w:hAnsi="Times New Roman" w:cs="Times New Roman"/>
          <w:sz w:val="24"/>
          <w:szCs w:val="24"/>
        </w:rPr>
        <w:t>.</w:t>
      </w:r>
      <w:r>
        <w:rPr>
          <w:rFonts w:ascii="Times New Roman" w:hAnsi="Times New Roman" w:cs="Times New Roman"/>
          <w:b/>
          <w:sz w:val="24"/>
          <w:szCs w:val="24"/>
        </w:rPr>
        <w:t xml:space="preserve"> </w:t>
      </w:r>
      <w:proofErr w:type="gramStart"/>
      <w:r w:rsidRPr="00FC5D4E">
        <w:rPr>
          <w:rFonts w:ascii="Times New Roman" w:hAnsi="Times New Roman" w:cs="Times New Roman"/>
          <w:sz w:val="24"/>
          <w:szCs w:val="24"/>
        </w:rPr>
        <w:t>[Web Blog Post].</w:t>
      </w:r>
      <w:proofErr w:type="gramEnd"/>
      <w:r w:rsidRPr="00FC5D4E">
        <w:rPr>
          <w:rFonts w:ascii="Times New Roman" w:hAnsi="Times New Roman" w:cs="Times New Roman"/>
          <w:sz w:val="24"/>
          <w:szCs w:val="24"/>
        </w:rPr>
        <w:t xml:space="preserve"> Retrieved from</w:t>
      </w:r>
      <w:r>
        <w:rPr>
          <w:rFonts w:ascii="Times New Roman" w:hAnsi="Times New Roman" w:cs="Times New Roman"/>
          <w:b/>
          <w:sz w:val="24"/>
          <w:szCs w:val="24"/>
        </w:rPr>
        <w:t xml:space="preserve"> </w:t>
      </w:r>
      <w:hyperlink r:id="rId52" w:history="1">
        <w:r w:rsidRPr="008876FA">
          <w:rPr>
            <w:rStyle w:val="Hyperlink"/>
            <w:rFonts w:ascii="Times New Roman" w:hAnsi="Times New Roman" w:cs="Times New Roman"/>
            <w:sz w:val="24"/>
            <w:szCs w:val="24"/>
          </w:rPr>
          <w:t>http://www.teara.govt.nz/en/te-ao-marama-the-natural-world/page-1</w:t>
        </w:r>
      </w:hyperlink>
      <w:r w:rsidRPr="008876FA">
        <w:rPr>
          <w:rFonts w:ascii="Times New Roman" w:hAnsi="Times New Roman" w:cs="Times New Roman"/>
          <w:sz w:val="24"/>
          <w:szCs w:val="24"/>
        </w:rPr>
        <w:t xml:space="preserve"> </w:t>
      </w:r>
      <w:r w:rsidR="00525BE1">
        <w:rPr>
          <w:rFonts w:ascii="Times New Roman" w:hAnsi="Times New Roman" w:cs="Times New Roman"/>
          <w:sz w:val="24"/>
          <w:szCs w:val="24"/>
        </w:rPr>
        <w:t xml:space="preserve">  *</w:t>
      </w:r>
    </w:p>
    <w:p w:rsidR="00860143" w:rsidRDefault="00860143" w:rsidP="008876FA">
      <w:pPr>
        <w:pStyle w:val="Heading1"/>
        <w:ind w:left="426" w:hanging="426"/>
        <w:contextualSpacing/>
        <w:rPr>
          <w:rFonts w:ascii="Times New Roman" w:hAnsi="Times New Roman" w:cs="Times New Roman"/>
          <w:i/>
          <w:sz w:val="24"/>
          <w:szCs w:val="24"/>
        </w:rPr>
      </w:pPr>
      <w:proofErr w:type="gramStart"/>
      <w:r w:rsidRPr="00FC5D4E">
        <w:rPr>
          <w:rFonts w:ascii="Times New Roman" w:hAnsi="Times New Roman" w:cs="Times New Roman"/>
          <w:b w:val="0"/>
          <w:i/>
          <w:sz w:val="24"/>
          <w:szCs w:val="24"/>
        </w:rPr>
        <w:t>The Maori Worldview</w:t>
      </w:r>
      <w:r>
        <w:rPr>
          <w:rFonts w:ascii="Times New Roman" w:hAnsi="Times New Roman" w:cs="Times New Roman"/>
          <w:b w:val="0"/>
          <w:sz w:val="24"/>
          <w:szCs w:val="24"/>
        </w:rPr>
        <w:t>.</w:t>
      </w:r>
      <w:proofErr w:type="gramEnd"/>
      <w:r w:rsidRPr="00EC3647">
        <w:rPr>
          <w:rFonts w:ascii="Times New Roman" w:hAnsi="Times New Roman" w:cs="Times New Roman"/>
          <w:b w:val="0"/>
          <w:sz w:val="24"/>
          <w:szCs w:val="24"/>
        </w:rPr>
        <w:t xml:space="preserve"> </w:t>
      </w:r>
      <w:proofErr w:type="gramStart"/>
      <w:r w:rsidRPr="00FC5D4E">
        <w:rPr>
          <w:rFonts w:ascii="Times New Roman" w:hAnsi="Times New Roman" w:cs="Times New Roman"/>
          <w:b w:val="0"/>
          <w:sz w:val="24"/>
          <w:szCs w:val="24"/>
        </w:rPr>
        <w:t>[Web Blog Post].</w:t>
      </w:r>
      <w:proofErr w:type="gramEnd"/>
      <w:r w:rsidRPr="00FC5D4E">
        <w:rPr>
          <w:rFonts w:ascii="Times New Roman" w:hAnsi="Times New Roman" w:cs="Times New Roman"/>
          <w:b w:val="0"/>
          <w:sz w:val="24"/>
          <w:szCs w:val="24"/>
        </w:rPr>
        <w:t xml:space="preserve"> Retrieved from</w:t>
      </w:r>
      <w:r w:rsidRPr="00EC3647">
        <w:rPr>
          <w:rFonts w:ascii="Times New Roman" w:hAnsi="Times New Roman" w:cs="Times New Roman"/>
          <w:b w:val="0"/>
          <w:sz w:val="24"/>
          <w:szCs w:val="24"/>
        </w:rPr>
        <w:t xml:space="preserve"> </w:t>
      </w:r>
      <w:hyperlink r:id="rId53" w:history="1">
        <w:r w:rsidRPr="00EC3647">
          <w:rPr>
            <w:rStyle w:val="Hyperlink"/>
            <w:rFonts w:ascii="Times New Roman" w:hAnsi="Times New Roman" w:cs="Times New Roman"/>
            <w:b w:val="0"/>
            <w:sz w:val="24"/>
            <w:szCs w:val="24"/>
          </w:rPr>
          <w:t>http://www.putatara.net/2013/12/the-maori-worldview/</w:t>
        </w:r>
      </w:hyperlink>
      <w:r w:rsidRPr="00EC3647">
        <w:rPr>
          <w:rFonts w:ascii="Times New Roman" w:hAnsi="Times New Roman" w:cs="Times New Roman"/>
          <w:b w:val="0"/>
          <w:sz w:val="24"/>
          <w:szCs w:val="24"/>
        </w:rPr>
        <w:t xml:space="preserve"> </w:t>
      </w:r>
      <w:r w:rsidR="00525BE1">
        <w:rPr>
          <w:rFonts w:ascii="Times New Roman" w:hAnsi="Times New Roman" w:cs="Times New Roman"/>
          <w:b w:val="0"/>
          <w:sz w:val="24"/>
          <w:szCs w:val="24"/>
        </w:rPr>
        <w:t xml:space="preserve">  *</w:t>
      </w:r>
    </w:p>
    <w:p w:rsidR="006120DC" w:rsidRPr="006F3B44" w:rsidRDefault="006120DC" w:rsidP="008876FA">
      <w:pPr>
        <w:spacing w:after="0" w:line="240" w:lineRule="auto"/>
        <w:ind w:left="426" w:hanging="426"/>
        <w:contextualSpacing/>
        <w:rPr>
          <w:rStyle w:val="Hyperlink"/>
          <w:rFonts w:ascii="Times New Roman" w:hAnsi="Times New Roman" w:cs="Times New Roman"/>
          <w:color w:val="auto"/>
          <w:sz w:val="24"/>
          <w:szCs w:val="24"/>
          <w:u w:val="none"/>
        </w:rPr>
      </w:pPr>
      <w:proofErr w:type="gramStart"/>
      <w:r w:rsidRPr="008876FA">
        <w:rPr>
          <w:rFonts w:ascii="Times New Roman" w:hAnsi="Times New Roman" w:cs="Times New Roman"/>
          <w:i/>
          <w:sz w:val="24"/>
          <w:szCs w:val="24"/>
        </w:rPr>
        <w:t xml:space="preserve">Treaty of </w:t>
      </w:r>
      <w:r w:rsidR="00860143" w:rsidRPr="008876FA">
        <w:rPr>
          <w:rFonts w:ascii="Times New Roman" w:hAnsi="Times New Roman" w:cs="Times New Roman"/>
          <w:i/>
          <w:sz w:val="24"/>
          <w:szCs w:val="24"/>
        </w:rPr>
        <w:t>Waitangi</w:t>
      </w:r>
      <w:r w:rsidR="00860143">
        <w:rPr>
          <w:rFonts w:ascii="Times New Roman" w:hAnsi="Times New Roman" w:cs="Times New Roman"/>
          <w:sz w:val="24"/>
          <w:szCs w:val="24"/>
        </w:rPr>
        <w:t>.</w:t>
      </w:r>
      <w:proofErr w:type="gramEnd"/>
      <w:r w:rsidR="00860143">
        <w:rPr>
          <w:rFonts w:ascii="Times New Roman" w:hAnsi="Times New Roman" w:cs="Times New Roman"/>
          <w:sz w:val="24"/>
          <w:szCs w:val="24"/>
        </w:rPr>
        <w:t xml:space="preserve"> </w:t>
      </w:r>
      <w:proofErr w:type="gramStart"/>
      <w:r w:rsidR="00860143">
        <w:rPr>
          <w:rFonts w:ascii="Times New Roman" w:hAnsi="Times New Roman" w:cs="Times New Roman"/>
          <w:sz w:val="24"/>
          <w:szCs w:val="24"/>
        </w:rPr>
        <w:t>[Web Blog Post].</w:t>
      </w:r>
      <w:proofErr w:type="gramEnd"/>
      <w:r w:rsidR="00860143">
        <w:rPr>
          <w:rFonts w:ascii="Times New Roman" w:hAnsi="Times New Roman" w:cs="Times New Roman"/>
          <w:sz w:val="24"/>
          <w:szCs w:val="24"/>
        </w:rPr>
        <w:t xml:space="preserve"> Retrieved from</w:t>
      </w:r>
      <w:r w:rsidRPr="008876FA">
        <w:rPr>
          <w:rFonts w:ascii="Times New Roman" w:hAnsi="Times New Roman" w:cs="Times New Roman"/>
          <w:sz w:val="24"/>
          <w:szCs w:val="24"/>
        </w:rPr>
        <w:t xml:space="preserve"> </w:t>
      </w:r>
      <w:hyperlink r:id="rId54" w:history="1">
        <w:r w:rsidRPr="008876FA">
          <w:rPr>
            <w:rStyle w:val="Hyperlink"/>
            <w:rFonts w:ascii="Times New Roman" w:hAnsi="Times New Roman" w:cs="Times New Roman"/>
            <w:sz w:val="24"/>
            <w:szCs w:val="24"/>
          </w:rPr>
          <w:t>http://www.nzhistory.net.nz/politics/treaty-of-waitangi</w:t>
        </w:r>
      </w:hyperlink>
      <w:r w:rsidR="00525BE1">
        <w:rPr>
          <w:rStyle w:val="Hyperlink"/>
          <w:rFonts w:ascii="Times New Roman" w:hAnsi="Times New Roman" w:cs="Times New Roman"/>
          <w:sz w:val="24"/>
          <w:szCs w:val="24"/>
          <w:u w:val="none"/>
        </w:rPr>
        <w:t xml:space="preserve">  </w:t>
      </w:r>
      <w:r w:rsidR="00525BE1" w:rsidRPr="006F3B44">
        <w:rPr>
          <w:rStyle w:val="Hyperlink"/>
          <w:rFonts w:ascii="Times New Roman" w:hAnsi="Times New Roman" w:cs="Times New Roman"/>
          <w:color w:val="auto"/>
          <w:sz w:val="24"/>
          <w:szCs w:val="24"/>
          <w:u w:val="none"/>
        </w:rPr>
        <w:t>*</w:t>
      </w:r>
    </w:p>
    <w:p w:rsidR="008D5C2F" w:rsidRPr="008876FA" w:rsidRDefault="006120DC" w:rsidP="008876FA">
      <w:pPr>
        <w:spacing w:after="0" w:line="240" w:lineRule="auto"/>
        <w:ind w:left="426" w:hanging="426"/>
        <w:contextualSpacing/>
        <w:rPr>
          <w:rFonts w:ascii="Times New Roman" w:hAnsi="Times New Roman" w:cs="Times New Roman"/>
          <w:sz w:val="24"/>
          <w:szCs w:val="24"/>
        </w:rPr>
      </w:pPr>
      <w:proofErr w:type="gramStart"/>
      <w:r w:rsidRPr="008876FA">
        <w:rPr>
          <w:rFonts w:ascii="Times New Roman" w:hAnsi="Times New Roman" w:cs="Times New Roman"/>
          <w:i/>
          <w:sz w:val="24"/>
          <w:szCs w:val="24"/>
        </w:rPr>
        <w:t>Treaty of Waitangi</w:t>
      </w:r>
      <w:r w:rsidR="00860143">
        <w:rPr>
          <w:rFonts w:ascii="Times New Roman" w:hAnsi="Times New Roman" w:cs="Times New Roman"/>
          <w:sz w:val="24"/>
          <w:szCs w:val="24"/>
        </w:rPr>
        <w:t>.</w:t>
      </w:r>
      <w:proofErr w:type="gramEnd"/>
      <w:r w:rsidR="00860143">
        <w:rPr>
          <w:rFonts w:ascii="Times New Roman" w:hAnsi="Times New Roman" w:cs="Times New Roman"/>
          <w:sz w:val="24"/>
          <w:szCs w:val="24"/>
        </w:rPr>
        <w:t xml:space="preserve"> </w:t>
      </w:r>
      <w:r w:rsidRPr="008876FA">
        <w:rPr>
          <w:rFonts w:ascii="Times New Roman" w:hAnsi="Times New Roman" w:cs="Times New Roman"/>
          <w:sz w:val="24"/>
          <w:szCs w:val="24"/>
        </w:rPr>
        <w:t xml:space="preserve"> </w:t>
      </w:r>
      <w:proofErr w:type="gramStart"/>
      <w:r w:rsidR="00860143">
        <w:rPr>
          <w:rFonts w:ascii="Times New Roman" w:hAnsi="Times New Roman" w:cs="Times New Roman"/>
          <w:sz w:val="24"/>
          <w:szCs w:val="24"/>
        </w:rPr>
        <w:t>[Web Blog Post].</w:t>
      </w:r>
      <w:proofErr w:type="gramEnd"/>
      <w:r w:rsidR="00860143">
        <w:rPr>
          <w:rFonts w:ascii="Times New Roman" w:hAnsi="Times New Roman" w:cs="Times New Roman"/>
          <w:sz w:val="24"/>
          <w:szCs w:val="24"/>
        </w:rPr>
        <w:t xml:space="preserve"> Retrieved from</w:t>
      </w:r>
      <w:r w:rsidRPr="008876FA">
        <w:rPr>
          <w:rFonts w:ascii="Times New Roman" w:hAnsi="Times New Roman" w:cs="Times New Roman"/>
          <w:sz w:val="24"/>
          <w:szCs w:val="24"/>
        </w:rPr>
        <w:t xml:space="preserve"> </w:t>
      </w:r>
      <w:hyperlink r:id="rId55" w:history="1">
        <w:r w:rsidRPr="008876FA">
          <w:rPr>
            <w:rStyle w:val="Hyperlink"/>
            <w:rFonts w:ascii="Times New Roman" w:hAnsi="Times New Roman" w:cs="Times New Roman"/>
            <w:sz w:val="24"/>
            <w:szCs w:val="24"/>
          </w:rPr>
          <w:t>http://christchurchcitylibraries.com/Society/Politics/New-Zealand/Treaty-Of-Waitangi/</w:t>
        </w:r>
      </w:hyperlink>
      <w:r w:rsidRPr="008876FA">
        <w:rPr>
          <w:rFonts w:ascii="Times New Roman" w:hAnsi="Times New Roman" w:cs="Times New Roman"/>
          <w:sz w:val="24"/>
          <w:szCs w:val="24"/>
        </w:rPr>
        <w:t xml:space="preserve"> </w:t>
      </w:r>
      <w:r w:rsidR="00525BE1">
        <w:rPr>
          <w:rFonts w:ascii="Times New Roman" w:hAnsi="Times New Roman" w:cs="Times New Roman"/>
          <w:sz w:val="24"/>
          <w:szCs w:val="24"/>
        </w:rPr>
        <w:t xml:space="preserve">  *</w:t>
      </w:r>
    </w:p>
    <w:p w:rsidR="00860143" w:rsidRDefault="00860143" w:rsidP="008876FA">
      <w:pPr>
        <w:spacing w:after="0" w:line="240" w:lineRule="auto"/>
        <w:ind w:left="426" w:hanging="426"/>
        <w:contextualSpacing/>
        <w:rPr>
          <w:rFonts w:ascii="Times New Roman" w:hAnsi="Times New Roman" w:cs="Times New Roman"/>
          <w:b/>
          <w:i/>
          <w:sz w:val="24"/>
          <w:szCs w:val="24"/>
        </w:rPr>
      </w:pPr>
    </w:p>
    <w:p w:rsidR="002451E8" w:rsidRPr="008876FA" w:rsidRDefault="002451E8" w:rsidP="008876FA">
      <w:pPr>
        <w:spacing w:after="0" w:line="240" w:lineRule="auto"/>
        <w:ind w:left="426" w:hanging="426"/>
        <w:contextualSpacing/>
        <w:rPr>
          <w:rFonts w:ascii="Times New Roman" w:hAnsi="Times New Roman" w:cs="Times New Roman"/>
          <w:b/>
          <w:sz w:val="24"/>
          <w:szCs w:val="24"/>
        </w:rPr>
      </w:pPr>
      <w:r w:rsidRPr="008876FA">
        <w:rPr>
          <w:rFonts w:ascii="Times New Roman" w:hAnsi="Times New Roman" w:cs="Times New Roman"/>
          <w:b/>
          <w:sz w:val="24"/>
          <w:szCs w:val="24"/>
        </w:rPr>
        <w:t>Historical Context</w:t>
      </w:r>
    </w:p>
    <w:p w:rsidR="00A1562C" w:rsidRPr="006F3B44" w:rsidRDefault="00A1562C" w:rsidP="00A1562C">
      <w:pPr>
        <w:spacing w:line="240" w:lineRule="auto"/>
        <w:ind w:left="426" w:hanging="426"/>
        <w:contextualSpacing/>
        <w:rPr>
          <w:rFonts w:ascii="Calibri" w:eastAsia="Times New Roman" w:hAnsi="Calibri"/>
        </w:rPr>
      </w:pPr>
      <w:proofErr w:type="gramStart"/>
      <w:r w:rsidRPr="00FC5D4E">
        <w:rPr>
          <w:rFonts w:ascii="Times New Roman" w:eastAsia="Times New Roman" w:hAnsi="Times New Roman" w:cs="Times New Roman"/>
          <w:i/>
          <w:color w:val="000000"/>
          <w:sz w:val="24"/>
          <w:szCs w:val="24"/>
        </w:rPr>
        <w:t>Aboriginal Rights</w:t>
      </w:r>
      <w:r>
        <w:rPr>
          <w:rFonts w:ascii="Times New Roman" w:eastAsia="Times New Roman" w:hAnsi="Times New Roman" w:cs="Times New Roman"/>
          <w:i/>
          <w:color w:val="000000"/>
          <w:sz w:val="24"/>
          <w:szCs w:val="24"/>
        </w:rPr>
        <w:t>.</w:t>
      </w:r>
      <w:proofErr w:type="gramEnd"/>
      <w:r w:rsidRPr="00FC5D4E">
        <w:rPr>
          <w:rFonts w:ascii="Times New Roman" w:eastAsia="Times New Roman" w:hAnsi="Times New Roman" w:cs="Times New Roman"/>
          <w:color w:val="000000"/>
          <w:sz w:val="24"/>
          <w:szCs w:val="24"/>
        </w:rPr>
        <w:t xml:space="preserve"> </w:t>
      </w:r>
      <w:proofErr w:type="gramStart"/>
      <w:r w:rsidRPr="00FC5D4E">
        <w:rPr>
          <w:rFonts w:ascii="Times New Roman" w:hAnsi="Times New Roman" w:cs="Times New Roman"/>
          <w:sz w:val="24"/>
          <w:szCs w:val="24"/>
        </w:rPr>
        <w:t>[Web Blog Post].</w:t>
      </w:r>
      <w:proofErr w:type="gramEnd"/>
      <w:r w:rsidRPr="00FC5D4E">
        <w:rPr>
          <w:rFonts w:ascii="Times New Roman" w:hAnsi="Times New Roman" w:cs="Times New Roman"/>
          <w:sz w:val="24"/>
          <w:szCs w:val="24"/>
        </w:rPr>
        <w:t xml:space="preserve"> Retrieved from</w:t>
      </w:r>
      <w:r w:rsidRPr="00EC3647">
        <w:rPr>
          <w:rFonts w:ascii="Times New Roman" w:hAnsi="Times New Roman" w:cs="Times New Roman"/>
          <w:b/>
          <w:sz w:val="24"/>
          <w:szCs w:val="24"/>
        </w:rPr>
        <w:t xml:space="preserve"> </w:t>
      </w:r>
      <w:hyperlink r:id="rId56" w:tooltip="http://indigenousfoundations.arts.ubc.ca/home/land-rights/aboriginal-rights.html" w:history="1">
        <w:r w:rsidRPr="00FC5D4E">
          <w:rPr>
            <w:rStyle w:val="Hyperlink"/>
            <w:rFonts w:ascii="Times New Roman" w:eastAsia="Times New Roman" w:hAnsi="Times New Roman" w:cs="Times New Roman"/>
            <w:sz w:val="24"/>
            <w:szCs w:val="24"/>
          </w:rPr>
          <w:t>http://indigenousfoundations.arts.ubc.ca/home/land-rights/aboriginal-rights.html</w:t>
        </w:r>
      </w:hyperlink>
      <w:r w:rsidR="00525BE1">
        <w:rPr>
          <w:rStyle w:val="Hyperlink"/>
          <w:rFonts w:ascii="Times New Roman" w:eastAsia="Times New Roman" w:hAnsi="Times New Roman" w:cs="Times New Roman"/>
          <w:sz w:val="24"/>
          <w:szCs w:val="24"/>
          <w:u w:val="none"/>
        </w:rPr>
        <w:t xml:space="preserve">  </w:t>
      </w:r>
      <w:r w:rsidR="00525BE1" w:rsidRPr="006F3B44">
        <w:rPr>
          <w:rStyle w:val="Hyperlink"/>
          <w:rFonts w:ascii="Times New Roman" w:eastAsia="Times New Roman" w:hAnsi="Times New Roman" w:cs="Times New Roman"/>
          <w:color w:val="auto"/>
          <w:sz w:val="24"/>
          <w:szCs w:val="24"/>
          <w:u w:val="none"/>
        </w:rPr>
        <w:t>*</w:t>
      </w:r>
    </w:p>
    <w:p w:rsidR="00B917DA" w:rsidRPr="008876FA" w:rsidRDefault="00B917DA" w:rsidP="008876FA">
      <w:pPr>
        <w:spacing w:line="240" w:lineRule="auto"/>
        <w:ind w:left="426" w:hanging="426"/>
        <w:contextualSpacing/>
        <w:rPr>
          <w:rFonts w:ascii="Times New Roman" w:hAnsi="Times New Roman" w:cs="Times New Roman"/>
          <w:sz w:val="24"/>
          <w:szCs w:val="24"/>
        </w:rPr>
      </w:pPr>
      <w:proofErr w:type="gramStart"/>
      <w:r w:rsidRPr="008876FA">
        <w:rPr>
          <w:rFonts w:ascii="Times New Roman" w:hAnsi="Times New Roman" w:cs="Times New Roman"/>
          <w:sz w:val="24"/>
          <w:szCs w:val="24"/>
        </w:rPr>
        <w:t>Cardinal, H. &amp; Hildebrandt, W. (2000).</w:t>
      </w:r>
      <w:proofErr w:type="gramEnd"/>
      <w:r w:rsidRPr="008876FA">
        <w:rPr>
          <w:rFonts w:ascii="Times New Roman" w:hAnsi="Times New Roman" w:cs="Times New Roman"/>
          <w:sz w:val="24"/>
          <w:szCs w:val="24"/>
        </w:rPr>
        <w:t xml:space="preserve"> </w:t>
      </w:r>
      <w:r w:rsidRPr="008876FA">
        <w:rPr>
          <w:rFonts w:ascii="Times New Roman" w:hAnsi="Times New Roman" w:cs="Times New Roman"/>
          <w:i/>
          <w:sz w:val="24"/>
          <w:szCs w:val="24"/>
        </w:rPr>
        <w:t xml:space="preserve">Treaty Elders of Saskatchewan: Our Dream Is That Our People Will One Day Be Recognized As Nations. </w:t>
      </w:r>
      <w:r w:rsidR="00860143" w:rsidRPr="00FC5D4E">
        <w:rPr>
          <w:rFonts w:ascii="Times New Roman" w:hAnsi="Times New Roman" w:cs="Times New Roman"/>
          <w:sz w:val="24"/>
          <w:szCs w:val="24"/>
        </w:rPr>
        <w:t>Calgary</w:t>
      </w:r>
      <w:r w:rsidR="00860143">
        <w:rPr>
          <w:rFonts w:ascii="Times New Roman" w:hAnsi="Times New Roman" w:cs="Times New Roman"/>
          <w:sz w:val="24"/>
          <w:szCs w:val="24"/>
        </w:rPr>
        <w:t xml:space="preserve">, Alberta: </w:t>
      </w:r>
      <w:r w:rsidRPr="008876FA">
        <w:rPr>
          <w:rFonts w:ascii="Times New Roman" w:hAnsi="Times New Roman" w:cs="Times New Roman"/>
          <w:sz w:val="24"/>
          <w:szCs w:val="24"/>
        </w:rPr>
        <w:t xml:space="preserve">University of Calgary Press. </w:t>
      </w:r>
    </w:p>
    <w:p w:rsidR="00A1562C" w:rsidRPr="00525BE1" w:rsidRDefault="00A1562C" w:rsidP="00A1562C">
      <w:pPr>
        <w:spacing w:after="0" w:line="240" w:lineRule="auto"/>
        <w:ind w:left="426" w:hanging="426"/>
        <w:contextualSpacing/>
        <w:rPr>
          <w:rStyle w:val="Hyperlink"/>
          <w:rFonts w:ascii="Times New Roman" w:hAnsi="Times New Roman" w:cs="Times New Roman"/>
          <w:color w:val="auto"/>
          <w:sz w:val="24"/>
          <w:szCs w:val="24"/>
          <w:u w:val="none"/>
        </w:rPr>
      </w:pPr>
      <w:proofErr w:type="gramStart"/>
      <w:r w:rsidRPr="00FC5D4E">
        <w:rPr>
          <w:rFonts w:ascii="Times New Roman" w:hAnsi="Times New Roman" w:cs="Times New Roman"/>
          <w:i/>
          <w:sz w:val="24"/>
          <w:szCs w:val="24"/>
        </w:rPr>
        <w:t>Charter of Rights and Freedoms</w:t>
      </w:r>
      <w:r>
        <w:rPr>
          <w:rFonts w:ascii="Times New Roman" w:hAnsi="Times New Roman" w:cs="Times New Roman"/>
          <w:i/>
          <w:sz w:val="24"/>
          <w:szCs w:val="24"/>
        </w:rPr>
        <w:t>.</w:t>
      </w:r>
      <w:proofErr w:type="gramEnd"/>
      <w:r w:rsidRPr="00FC5D4E">
        <w:rPr>
          <w:rFonts w:ascii="Times New Roman" w:hAnsi="Times New Roman" w:cs="Times New Roman"/>
          <w:sz w:val="24"/>
          <w:szCs w:val="24"/>
        </w:rPr>
        <w:t xml:space="preserve"> </w:t>
      </w:r>
      <w:proofErr w:type="gramStart"/>
      <w:r w:rsidRPr="00FC5D4E">
        <w:rPr>
          <w:rFonts w:ascii="Times New Roman" w:hAnsi="Times New Roman" w:cs="Times New Roman"/>
          <w:sz w:val="24"/>
          <w:szCs w:val="24"/>
        </w:rPr>
        <w:t>[Web Blog Post].</w:t>
      </w:r>
      <w:proofErr w:type="gramEnd"/>
      <w:r w:rsidRPr="00FC5D4E">
        <w:rPr>
          <w:rFonts w:ascii="Times New Roman" w:hAnsi="Times New Roman" w:cs="Times New Roman"/>
          <w:sz w:val="24"/>
          <w:szCs w:val="24"/>
        </w:rPr>
        <w:t xml:space="preserve"> Retrieved from</w:t>
      </w:r>
      <w:r w:rsidRPr="00EC3647">
        <w:rPr>
          <w:rFonts w:ascii="Times New Roman" w:hAnsi="Times New Roman" w:cs="Times New Roman"/>
          <w:b/>
          <w:sz w:val="24"/>
          <w:szCs w:val="24"/>
        </w:rPr>
        <w:t xml:space="preserve"> </w:t>
      </w:r>
      <w:hyperlink r:id="rId57" w:history="1">
        <w:r w:rsidRPr="00FC5D4E">
          <w:rPr>
            <w:rStyle w:val="Hyperlink"/>
            <w:rFonts w:ascii="Times New Roman" w:hAnsi="Times New Roman" w:cs="Times New Roman"/>
            <w:sz w:val="24"/>
            <w:szCs w:val="24"/>
          </w:rPr>
          <w:t>http://www.charterofrights.ca/en/02_00_01</w:t>
        </w:r>
      </w:hyperlink>
      <w:r w:rsidR="00525BE1">
        <w:rPr>
          <w:rStyle w:val="Hyperlink"/>
          <w:rFonts w:ascii="Times New Roman" w:hAnsi="Times New Roman" w:cs="Times New Roman"/>
          <w:sz w:val="24"/>
          <w:szCs w:val="24"/>
          <w:u w:val="none"/>
        </w:rPr>
        <w:t xml:space="preserve">  </w:t>
      </w:r>
      <w:r w:rsidR="00525BE1" w:rsidRPr="006F3B44">
        <w:rPr>
          <w:rStyle w:val="Hyperlink"/>
          <w:rFonts w:ascii="Times New Roman" w:hAnsi="Times New Roman" w:cs="Times New Roman"/>
          <w:color w:val="auto"/>
          <w:sz w:val="24"/>
          <w:szCs w:val="24"/>
          <w:u w:val="none"/>
        </w:rPr>
        <w:t>*</w:t>
      </w:r>
    </w:p>
    <w:p w:rsidR="00EA3591" w:rsidRPr="006F3B44" w:rsidRDefault="00A1562C" w:rsidP="00983F78">
      <w:pPr>
        <w:spacing w:after="0" w:line="240" w:lineRule="auto"/>
        <w:ind w:left="426" w:hanging="426"/>
        <w:contextualSpacing/>
        <w:rPr>
          <w:rStyle w:val="Hyperlink"/>
          <w:rFonts w:ascii="Times New Roman" w:hAnsi="Times New Roman" w:cs="Times New Roman"/>
          <w:sz w:val="24"/>
          <w:szCs w:val="24"/>
          <w:u w:val="none"/>
        </w:rPr>
      </w:pPr>
      <w:proofErr w:type="gramStart"/>
      <w:r w:rsidRPr="00FC5D4E">
        <w:rPr>
          <w:rFonts w:ascii="Times New Roman" w:hAnsi="Times New Roman" w:cs="Times New Roman"/>
          <w:i/>
          <w:sz w:val="24"/>
          <w:szCs w:val="24"/>
        </w:rPr>
        <w:t>Classic Maori Society.</w:t>
      </w:r>
      <w:proofErr w:type="gramEnd"/>
      <w:r w:rsidRPr="00FC5D4E">
        <w:rPr>
          <w:rFonts w:ascii="Times New Roman" w:hAnsi="Times New Roman" w:cs="Times New Roman"/>
          <w:sz w:val="24"/>
          <w:szCs w:val="24"/>
        </w:rPr>
        <w:t xml:space="preserve"> </w:t>
      </w:r>
      <w:proofErr w:type="gramStart"/>
      <w:r w:rsidRPr="00FC5D4E">
        <w:rPr>
          <w:rFonts w:ascii="Times New Roman" w:hAnsi="Times New Roman" w:cs="Times New Roman"/>
          <w:sz w:val="24"/>
          <w:szCs w:val="24"/>
        </w:rPr>
        <w:t>[Web Blog Post].</w:t>
      </w:r>
      <w:proofErr w:type="gramEnd"/>
      <w:r w:rsidRPr="00FC5D4E">
        <w:rPr>
          <w:rFonts w:ascii="Times New Roman" w:hAnsi="Times New Roman" w:cs="Times New Roman"/>
          <w:sz w:val="24"/>
          <w:szCs w:val="24"/>
        </w:rPr>
        <w:t xml:space="preserve"> Retrieved from</w:t>
      </w:r>
      <w:r w:rsidRPr="00EC3647">
        <w:rPr>
          <w:rFonts w:ascii="Times New Roman" w:hAnsi="Times New Roman" w:cs="Times New Roman"/>
          <w:b/>
          <w:sz w:val="24"/>
          <w:szCs w:val="24"/>
        </w:rPr>
        <w:t xml:space="preserve"> </w:t>
      </w:r>
      <w:hyperlink r:id="rId58" w:history="1">
        <w:r w:rsidRPr="00FC5D4E">
          <w:rPr>
            <w:rStyle w:val="Hyperlink"/>
            <w:rFonts w:ascii="Times New Roman" w:hAnsi="Times New Roman" w:cs="Times New Roman"/>
            <w:sz w:val="24"/>
            <w:szCs w:val="24"/>
          </w:rPr>
          <w:t>http://www.maori.info/maori_society.htm</w:t>
        </w:r>
      </w:hyperlink>
      <w:r w:rsidR="00525BE1">
        <w:rPr>
          <w:rStyle w:val="Hyperlink"/>
          <w:rFonts w:ascii="Times New Roman" w:hAnsi="Times New Roman" w:cs="Times New Roman"/>
          <w:sz w:val="24"/>
          <w:szCs w:val="24"/>
          <w:u w:val="none"/>
        </w:rPr>
        <w:t xml:space="preserve">  </w:t>
      </w:r>
      <w:r w:rsidR="00525BE1" w:rsidRPr="006F3B44">
        <w:rPr>
          <w:rStyle w:val="Hyperlink"/>
          <w:rFonts w:ascii="Times New Roman" w:hAnsi="Times New Roman" w:cs="Times New Roman"/>
          <w:color w:val="auto"/>
          <w:sz w:val="24"/>
          <w:szCs w:val="24"/>
          <w:u w:val="none"/>
        </w:rPr>
        <w:t>*</w:t>
      </w:r>
    </w:p>
    <w:p w:rsidR="00A1562C" w:rsidRPr="006F3B44" w:rsidRDefault="00A1562C" w:rsidP="008876FA">
      <w:pPr>
        <w:spacing w:after="0" w:line="240" w:lineRule="auto"/>
        <w:ind w:left="426" w:hanging="426"/>
        <w:contextualSpacing/>
        <w:rPr>
          <w:rStyle w:val="Hyperlink"/>
          <w:rFonts w:ascii="Times New Roman" w:hAnsi="Times New Roman" w:cs="Times New Roman"/>
          <w:color w:val="auto"/>
          <w:sz w:val="24"/>
          <w:szCs w:val="24"/>
          <w:u w:val="none"/>
        </w:rPr>
      </w:pPr>
      <w:r w:rsidRPr="00FC5D4E">
        <w:rPr>
          <w:rFonts w:ascii="Times New Roman" w:hAnsi="Times New Roman" w:cs="Times New Roman"/>
          <w:i/>
          <w:sz w:val="24"/>
          <w:szCs w:val="24"/>
        </w:rPr>
        <w:t xml:space="preserve">First Peoples </w:t>
      </w:r>
      <w:proofErr w:type="gramStart"/>
      <w:r w:rsidRPr="00FC5D4E">
        <w:rPr>
          <w:rFonts w:ascii="Times New Roman" w:hAnsi="Times New Roman" w:cs="Times New Roman"/>
          <w:i/>
          <w:sz w:val="24"/>
          <w:szCs w:val="24"/>
        </w:rPr>
        <w:t>Before</w:t>
      </w:r>
      <w:proofErr w:type="gramEnd"/>
      <w:r w:rsidRPr="00FC5D4E">
        <w:rPr>
          <w:rFonts w:ascii="Times New Roman" w:hAnsi="Times New Roman" w:cs="Times New Roman"/>
          <w:i/>
          <w:sz w:val="24"/>
          <w:szCs w:val="24"/>
        </w:rPr>
        <w:t xml:space="preserve"> European Contact.</w:t>
      </w:r>
      <w:r w:rsidRPr="00FC5D4E">
        <w:rPr>
          <w:rFonts w:ascii="Times New Roman" w:hAnsi="Times New Roman" w:cs="Times New Roman"/>
          <w:sz w:val="24"/>
          <w:szCs w:val="24"/>
        </w:rPr>
        <w:t xml:space="preserve"> </w:t>
      </w:r>
      <w:proofErr w:type="gramStart"/>
      <w:r w:rsidRPr="00FC5D4E">
        <w:rPr>
          <w:rFonts w:ascii="Times New Roman" w:hAnsi="Times New Roman" w:cs="Times New Roman"/>
          <w:sz w:val="24"/>
          <w:szCs w:val="24"/>
        </w:rPr>
        <w:t>[Web Blog Post].</w:t>
      </w:r>
      <w:proofErr w:type="gramEnd"/>
      <w:r w:rsidRPr="00FC5D4E">
        <w:rPr>
          <w:rFonts w:ascii="Times New Roman" w:hAnsi="Times New Roman" w:cs="Times New Roman"/>
          <w:sz w:val="24"/>
          <w:szCs w:val="24"/>
        </w:rPr>
        <w:t xml:space="preserve"> Retrieved </w:t>
      </w:r>
      <w:proofErr w:type="gramStart"/>
      <w:r w:rsidRPr="00FC5D4E">
        <w:rPr>
          <w:rFonts w:ascii="Times New Roman" w:hAnsi="Times New Roman" w:cs="Times New Roman"/>
          <w:sz w:val="24"/>
          <w:szCs w:val="24"/>
        </w:rPr>
        <w:t>from</w:t>
      </w:r>
      <w:r w:rsidRPr="00EC3647">
        <w:rPr>
          <w:rFonts w:ascii="Times New Roman" w:hAnsi="Times New Roman" w:cs="Times New Roman"/>
          <w:b/>
          <w:sz w:val="24"/>
          <w:szCs w:val="24"/>
        </w:rPr>
        <w:t xml:space="preserve"> </w:t>
      </w:r>
      <w:r w:rsidRPr="00FC5D4E">
        <w:rPr>
          <w:rFonts w:ascii="Times New Roman" w:hAnsi="Times New Roman" w:cs="Times New Roman"/>
          <w:sz w:val="24"/>
          <w:szCs w:val="24"/>
        </w:rPr>
        <w:t xml:space="preserve"> </w:t>
      </w:r>
      <w:proofErr w:type="gramEnd"/>
      <w:r w:rsidRPr="00FC5D4E">
        <w:fldChar w:fldCharType="begin"/>
      </w:r>
      <w:r>
        <w:instrText xml:space="preserve"> HYPERLINK "http://firstpeoplesofcanada.com/fp_groups/fp_groups_overview.html" </w:instrText>
      </w:r>
      <w:r w:rsidRPr="00FC5D4E">
        <w:fldChar w:fldCharType="separate"/>
      </w:r>
      <w:r w:rsidRPr="00FC5D4E">
        <w:rPr>
          <w:rStyle w:val="Hyperlink"/>
          <w:rFonts w:ascii="Times New Roman" w:hAnsi="Times New Roman" w:cs="Times New Roman"/>
          <w:sz w:val="24"/>
          <w:szCs w:val="24"/>
        </w:rPr>
        <w:t>http://firstpeoplesofcanada.com/fp_groups/fp_groups_overview.html</w:t>
      </w:r>
      <w:r w:rsidRPr="00FC5D4E">
        <w:rPr>
          <w:rStyle w:val="Hyperlink"/>
          <w:rFonts w:ascii="Times New Roman" w:hAnsi="Times New Roman" w:cs="Times New Roman"/>
          <w:sz w:val="24"/>
          <w:szCs w:val="24"/>
        </w:rPr>
        <w:fldChar w:fldCharType="end"/>
      </w:r>
      <w:r w:rsidR="008527DF">
        <w:rPr>
          <w:rStyle w:val="Hyperlink"/>
          <w:rFonts w:ascii="Times New Roman" w:hAnsi="Times New Roman" w:cs="Times New Roman"/>
          <w:sz w:val="24"/>
          <w:szCs w:val="24"/>
          <w:u w:val="none"/>
        </w:rPr>
        <w:t xml:space="preserve">  </w:t>
      </w:r>
      <w:r w:rsidR="008527DF" w:rsidRPr="006F3B44">
        <w:rPr>
          <w:rStyle w:val="Hyperlink"/>
          <w:rFonts w:ascii="Times New Roman" w:hAnsi="Times New Roman" w:cs="Times New Roman"/>
          <w:color w:val="auto"/>
          <w:sz w:val="24"/>
          <w:szCs w:val="24"/>
          <w:u w:val="none"/>
        </w:rPr>
        <w:t>*</w:t>
      </w:r>
    </w:p>
    <w:p w:rsidR="00A1562C" w:rsidRPr="008527DF" w:rsidRDefault="00A1562C" w:rsidP="008876FA">
      <w:pPr>
        <w:spacing w:after="0" w:line="240" w:lineRule="auto"/>
        <w:ind w:left="426" w:hanging="426"/>
        <w:contextualSpacing/>
        <w:rPr>
          <w:rFonts w:ascii="Times New Roman" w:hAnsi="Times New Roman" w:cs="Times New Roman"/>
          <w:sz w:val="24"/>
          <w:szCs w:val="24"/>
        </w:rPr>
      </w:pPr>
      <w:r w:rsidRPr="008876FA">
        <w:rPr>
          <w:rFonts w:ascii="Times New Roman" w:hAnsi="Times New Roman" w:cs="Times New Roman"/>
          <w:i/>
          <w:sz w:val="24"/>
          <w:szCs w:val="24"/>
        </w:rPr>
        <w:t>Hawaiians: Indigenous</w:t>
      </w:r>
      <w:r w:rsidRPr="00FC5D4E">
        <w:rPr>
          <w:rFonts w:ascii="Times New Roman" w:hAnsi="Times New Roman" w:cs="Times New Roman"/>
          <w:b/>
          <w:i/>
          <w:sz w:val="24"/>
          <w:szCs w:val="24"/>
        </w:rPr>
        <w:t>.</w:t>
      </w:r>
      <w:r>
        <w:rPr>
          <w:rFonts w:ascii="Times New Roman" w:hAnsi="Times New Roman" w:cs="Times New Roman"/>
          <w:b/>
          <w:sz w:val="24"/>
          <w:szCs w:val="24"/>
        </w:rPr>
        <w:t xml:space="preserve"> </w:t>
      </w:r>
      <w:proofErr w:type="gramStart"/>
      <w:r w:rsidRPr="00FC5D4E">
        <w:rPr>
          <w:rFonts w:ascii="Times New Roman" w:hAnsi="Times New Roman" w:cs="Times New Roman"/>
          <w:sz w:val="24"/>
          <w:szCs w:val="24"/>
        </w:rPr>
        <w:t>[Web Blog Post].</w:t>
      </w:r>
      <w:proofErr w:type="gramEnd"/>
      <w:r w:rsidRPr="00FC5D4E">
        <w:rPr>
          <w:rFonts w:ascii="Times New Roman" w:hAnsi="Times New Roman" w:cs="Times New Roman"/>
          <w:sz w:val="24"/>
          <w:szCs w:val="24"/>
        </w:rPr>
        <w:t xml:space="preserve"> Retrieved from</w:t>
      </w:r>
      <w:r>
        <w:rPr>
          <w:rFonts w:ascii="Times New Roman" w:hAnsi="Times New Roman" w:cs="Times New Roman"/>
          <w:b/>
          <w:sz w:val="24"/>
          <w:szCs w:val="24"/>
        </w:rPr>
        <w:t xml:space="preserve"> </w:t>
      </w:r>
      <w:hyperlink r:id="rId59" w:history="1">
        <w:r w:rsidRPr="008876FA">
          <w:rPr>
            <w:rStyle w:val="Hyperlink"/>
            <w:rFonts w:ascii="Times New Roman" w:hAnsi="Times New Roman" w:cs="Times New Roman"/>
            <w:sz w:val="24"/>
            <w:szCs w:val="24"/>
          </w:rPr>
          <w:t>http://www.faqs.org/minorities/North-America/Hawaiians-Indigenous.html</w:t>
        </w:r>
      </w:hyperlink>
      <w:r w:rsidR="008527DF">
        <w:rPr>
          <w:rStyle w:val="Hyperlink"/>
          <w:rFonts w:ascii="Times New Roman" w:hAnsi="Times New Roman" w:cs="Times New Roman"/>
          <w:sz w:val="24"/>
          <w:szCs w:val="24"/>
          <w:u w:val="none"/>
        </w:rPr>
        <w:t xml:space="preserve">  </w:t>
      </w:r>
      <w:r w:rsidR="008527DF" w:rsidRPr="006F3B44">
        <w:rPr>
          <w:rStyle w:val="Hyperlink"/>
          <w:rFonts w:ascii="Times New Roman" w:hAnsi="Times New Roman" w:cs="Times New Roman"/>
          <w:color w:val="auto"/>
          <w:sz w:val="24"/>
          <w:szCs w:val="24"/>
          <w:u w:val="none"/>
        </w:rPr>
        <w:t>*</w:t>
      </w:r>
    </w:p>
    <w:p w:rsidR="00A1562C" w:rsidRPr="006F3B44" w:rsidRDefault="00A1562C" w:rsidP="008876FA">
      <w:pPr>
        <w:spacing w:after="0" w:line="240" w:lineRule="auto"/>
        <w:ind w:left="426" w:hanging="426"/>
        <w:contextualSpacing/>
        <w:rPr>
          <w:rStyle w:val="Hyperlink"/>
          <w:rFonts w:ascii="Times New Roman" w:hAnsi="Times New Roman" w:cs="Times New Roman"/>
          <w:color w:val="auto"/>
          <w:sz w:val="24"/>
          <w:szCs w:val="24"/>
          <w:u w:val="none"/>
        </w:rPr>
      </w:pPr>
      <w:proofErr w:type="gramStart"/>
      <w:r w:rsidRPr="008876FA">
        <w:rPr>
          <w:rFonts w:ascii="Times New Roman" w:hAnsi="Times New Roman" w:cs="Times New Roman"/>
          <w:i/>
          <w:sz w:val="24"/>
          <w:szCs w:val="24"/>
        </w:rPr>
        <w:t>Indigenous Rights in Canada</w:t>
      </w:r>
      <w:r w:rsidRPr="008876FA">
        <w:rPr>
          <w:rFonts w:ascii="Times New Roman" w:hAnsi="Times New Roman" w:cs="Times New Roman"/>
          <w:sz w:val="24"/>
          <w:szCs w:val="24"/>
        </w:rPr>
        <w:t>.</w:t>
      </w:r>
      <w:proofErr w:type="gramEnd"/>
      <w:r>
        <w:rPr>
          <w:rFonts w:ascii="Times New Roman" w:hAnsi="Times New Roman" w:cs="Times New Roman"/>
          <w:b/>
          <w:sz w:val="24"/>
          <w:szCs w:val="24"/>
        </w:rPr>
        <w:t xml:space="preserve"> </w:t>
      </w:r>
      <w:proofErr w:type="gramStart"/>
      <w:r w:rsidRPr="00FC5D4E">
        <w:rPr>
          <w:rFonts w:ascii="Times New Roman" w:hAnsi="Times New Roman" w:cs="Times New Roman"/>
          <w:sz w:val="24"/>
          <w:szCs w:val="24"/>
        </w:rPr>
        <w:t>[Web Blog Post].</w:t>
      </w:r>
      <w:proofErr w:type="gramEnd"/>
      <w:r w:rsidRPr="00FC5D4E">
        <w:rPr>
          <w:rFonts w:ascii="Times New Roman" w:hAnsi="Times New Roman" w:cs="Times New Roman"/>
          <w:sz w:val="24"/>
          <w:szCs w:val="24"/>
        </w:rPr>
        <w:t xml:space="preserve"> Retrieved from</w:t>
      </w:r>
      <w:r>
        <w:rPr>
          <w:rFonts w:ascii="Times New Roman" w:hAnsi="Times New Roman" w:cs="Times New Roman"/>
          <w:b/>
          <w:sz w:val="24"/>
          <w:szCs w:val="24"/>
        </w:rPr>
        <w:t xml:space="preserve"> </w:t>
      </w:r>
      <w:hyperlink r:id="rId60" w:history="1">
        <w:r w:rsidRPr="008876FA">
          <w:rPr>
            <w:rStyle w:val="Hyperlink"/>
            <w:rFonts w:ascii="Times New Roman" w:hAnsi="Times New Roman" w:cs="Times New Roman"/>
            <w:sz w:val="24"/>
            <w:szCs w:val="24"/>
          </w:rPr>
          <w:t>http://www.canadasworld.ca/learnmor/ninenewr/indigenous~2</w:t>
        </w:r>
      </w:hyperlink>
      <w:r w:rsidR="008527DF">
        <w:rPr>
          <w:rStyle w:val="Hyperlink"/>
          <w:rFonts w:ascii="Times New Roman" w:hAnsi="Times New Roman" w:cs="Times New Roman"/>
          <w:sz w:val="24"/>
          <w:szCs w:val="24"/>
          <w:u w:val="none"/>
        </w:rPr>
        <w:t xml:space="preserve">  </w:t>
      </w:r>
      <w:r w:rsidR="008527DF" w:rsidRPr="006F3B44">
        <w:rPr>
          <w:rStyle w:val="Hyperlink"/>
          <w:rFonts w:ascii="Times New Roman" w:hAnsi="Times New Roman" w:cs="Times New Roman"/>
          <w:color w:val="auto"/>
          <w:sz w:val="24"/>
          <w:szCs w:val="24"/>
          <w:u w:val="none"/>
        </w:rPr>
        <w:t>*</w:t>
      </w:r>
    </w:p>
    <w:p w:rsidR="00A1562C" w:rsidRPr="006F3B44" w:rsidRDefault="00A1562C" w:rsidP="008876FA">
      <w:pPr>
        <w:spacing w:after="0" w:line="240" w:lineRule="auto"/>
        <w:ind w:left="426" w:hanging="426"/>
        <w:contextualSpacing/>
        <w:rPr>
          <w:rStyle w:val="Hyperlink"/>
          <w:rFonts w:ascii="Times New Roman" w:hAnsi="Times New Roman" w:cs="Times New Roman"/>
          <w:color w:val="auto"/>
          <w:sz w:val="24"/>
          <w:szCs w:val="24"/>
          <w:u w:val="none"/>
        </w:rPr>
      </w:pPr>
      <w:proofErr w:type="gramStart"/>
      <w:r w:rsidRPr="00FC5D4E">
        <w:rPr>
          <w:rFonts w:ascii="Times New Roman" w:hAnsi="Times New Roman" w:cs="Times New Roman"/>
          <w:i/>
          <w:sz w:val="24"/>
          <w:szCs w:val="24"/>
        </w:rPr>
        <w:t>Maori Culture.</w:t>
      </w:r>
      <w:proofErr w:type="gramEnd"/>
      <w:r w:rsidRPr="00FC5D4E">
        <w:rPr>
          <w:rFonts w:ascii="Times New Roman" w:hAnsi="Times New Roman" w:cs="Times New Roman"/>
          <w:sz w:val="24"/>
          <w:szCs w:val="24"/>
        </w:rPr>
        <w:t xml:space="preserve"> </w:t>
      </w:r>
      <w:proofErr w:type="gramStart"/>
      <w:r w:rsidRPr="00FC5D4E">
        <w:rPr>
          <w:rFonts w:ascii="Times New Roman" w:hAnsi="Times New Roman" w:cs="Times New Roman"/>
          <w:sz w:val="24"/>
          <w:szCs w:val="24"/>
        </w:rPr>
        <w:t>[Web Blog Post].</w:t>
      </w:r>
      <w:proofErr w:type="gramEnd"/>
      <w:r w:rsidRPr="00FC5D4E">
        <w:rPr>
          <w:rFonts w:ascii="Times New Roman" w:hAnsi="Times New Roman" w:cs="Times New Roman"/>
          <w:sz w:val="24"/>
          <w:szCs w:val="24"/>
        </w:rPr>
        <w:t xml:space="preserve"> Retrieved from</w:t>
      </w:r>
      <w:r w:rsidRPr="00EC3647">
        <w:rPr>
          <w:rFonts w:ascii="Times New Roman" w:hAnsi="Times New Roman" w:cs="Times New Roman"/>
          <w:b/>
          <w:sz w:val="24"/>
          <w:szCs w:val="24"/>
        </w:rPr>
        <w:t xml:space="preserve"> </w:t>
      </w:r>
      <w:hyperlink r:id="rId61" w:history="1">
        <w:r w:rsidRPr="00FC5D4E">
          <w:rPr>
            <w:rStyle w:val="Hyperlink"/>
            <w:rFonts w:ascii="Times New Roman" w:hAnsi="Times New Roman" w:cs="Times New Roman"/>
            <w:sz w:val="24"/>
            <w:szCs w:val="24"/>
          </w:rPr>
          <w:t>http://www.tourism.net.nz/new-zealand/about-new-zealand/maori-culture.html</w:t>
        </w:r>
      </w:hyperlink>
      <w:r w:rsidR="008527DF">
        <w:rPr>
          <w:rStyle w:val="Hyperlink"/>
          <w:rFonts w:ascii="Times New Roman" w:hAnsi="Times New Roman" w:cs="Times New Roman"/>
          <w:sz w:val="24"/>
          <w:szCs w:val="24"/>
          <w:u w:val="none"/>
        </w:rPr>
        <w:t xml:space="preserve">  </w:t>
      </w:r>
      <w:r w:rsidR="008527DF" w:rsidRPr="006F3B44">
        <w:rPr>
          <w:rStyle w:val="Hyperlink"/>
          <w:rFonts w:ascii="Times New Roman" w:hAnsi="Times New Roman" w:cs="Times New Roman"/>
          <w:color w:val="auto"/>
          <w:sz w:val="24"/>
          <w:szCs w:val="24"/>
          <w:u w:val="none"/>
        </w:rPr>
        <w:t>*</w:t>
      </w:r>
    </w:p>
    <w:p w:rsidR="00A1562C" w:rsidRPr="008527DF" w:rsidRDefault="00A1562C" w:rsidP="00A1562C">
      <w:pPr>
        <w:spacing w:after="0" w:line="240" w:lineRule="auto"/>
        <w:ind w:left="426" w:hanging="426"/>
        <w:contextualSpacing/>
        <w:rPr>
          <w:rFonts w:ascii="Times New Roman" w:hAnsi="Times New Roman" w:cs="Times New Roman"/>
          <w:sz w:val="24"/>
          <w:szCs w:val="24"/>
        </w:rPr>
      </w:pPr>
      <w:proofErr w:type="gramStart"/>
      <w:r w:rsidRPr="00FC5D4E">
        <w:rPr>
          <w:rFonts w:ascii="Times New Roman" w:hAnsi="Times New Roman" w:cs="Times New Roman"/>
          <w:i/>
          <w:sz w:val="24"/>
          <w:szCs w:val="24"/>
        </w:rPr>
        <w:t>Maori Culture and Traditions.</w:t>
      </w:r>
      <w:proofErr w:type="gramEnd"/>
      <w:r>
        <w:rPr>
          <w:rFonts w:ascii="Times New Roman" w:hAnsi="Times New Roman" w:cs="Times New Roman"/>
          <w:sz w:val="24"/>
          <w:szCs w:val="24"/>
        </w:rPr>
        <w:t xml:space="preserve"> </w:t>
      </w:r>
      <w:proofErr w:type="gramStart"/>
      <w:r w:rsidRPr="00FC5D4E">
        <w:rPr>
          <w:rFonts w:ascii="Times New Roman" w:hAnsi="Times New Roman" w:cs="Times New Roman"/>
          <w:sz w:val="24"/>
          <w:szCs w:val="24"/>
        </w:rPr>
        <w:t>[Web Blog Post].</w:t>
      </w:r>
      <w:proofErr w:type="gramEnd"/>
      <w:r w:rsidRPr="00FC5D4E">
        <w:rPr>
          <w:rFonts w:ascii="Times New Roman" w:hAnsi="Times New Roman" w:cs="Times New Roman"/>
          <w:sz w:val="24"/>
          <w:szCs w:val="24"/>
        </w:rPr>
        <w:t xml:space="preserve"> Retrieved from </w:t>
      </w:r>
      <w:hyperlink r:id="rId62" w:tooltip="http://www.maori.org.nz/" w:history="1">
        <w:r w:rsidRPr="00FC5D4E">
          <w:rPr>
            <w:rStyle w:val="Hyperlink"/>
            <w:rFonts w:ascii="Times New Roman" w:eastAsia="Times New Roman" w:hAnsi="Times New Roman" w:cs="Times New Roman"/>
            <w:sz w:val="24"/>
            <w:szCs w:val="24"/>
          </w:rPr>
          <w:t>http://www.maori.org.nz/</w:t>
        </w:r>
      </w:hyperlink>
      <w:r w:rsidR="008527DF">
        <w:rPr>
          <w:rStyle w:val="Hyperlink"/>
          <w:rFonts w:ascii="Times New Roman" w:eastAsia="Times New Roman" w:hAnsi="Times New Roman" w:cs="Times New Roman"/>
          <w:sz w:val="24"/>
          <w:szCs w:val="24"/>
          <w:u w:val="none"/>
        </w:rPr>
        <w:t xml:space="preserve">  </w:t>
      </w:r>
      <w:r w:rsidR="008527DF" w:rsidRPr="006F3B44">
        <w:rPr>
          <w:rStyle w:val="Hyperlink"/>
          <w:rFonts w:ascii="Times New Roman" w:eastAsia="Times New Roman" w:hAnsi="Times New Roman" w:cs="Times New Roman"/>
          <w:color w:val="auto"/>
          <w:sz w:val="24"/>
          <w:szCs w:val="24"/>
          <w:u w:val="none"/>
        </w:rPr>
        <w:t>*</w:t>
      </w:r>
    </w:p>
    <w:p w:rsidR="00A1562C" w:rsidRPr="008527DF" w:rsidRDefault="00A1562C" w:rsidP="00A1562C">
      <w:pPr>
        <w:spacing w:line="240" w:lineRule="auto"/>
        <w:ind w:left="426" w:hanging="426"/>
        <w:contextualSpacing/>
        <w:rPr>
          <w:rFonts w:ascii="Times New Roman" w:eastAsia="Times New Roman" w:hAnsi="Times New Roman" w:cs="Times New Roman"/>
          <w:color w:val="000000"/>
          <w:sz w:val="24"/>
          <w:szCs w:val="24"/>
        </w:rPr>
      </w:pPr>
      <w:r w:rsidRPr="00FC5D4E">
        <w:rPr>
          <w:rFonts w:ascii="Times New Roman" w:eastAsia="Times New Roman" w:hAnsi="Times New Roman" w:cs="Times New Roman"/>
          <w:i/>
          <w:sz w:val="24"/>
          <w:szCs w:val="24"/>
        </w:rPr>
        <w:t xml:space="preserve">New Zealand, Canada </w:t>
      </w:r>
      <w:proofErr w:type="gramStart"/>
      <w:r w:rsidRPr="00FC5D4E">
        <w:rPr>
          <w:rFonts w:ascii="Times New Roman" w:eastAsia="Times New Roman" w:hAnsi="Times New Roman" w:cs="Times New Roman"/>
          <w:i/>
          <w:sz w:val="24"/>
          <w:szCs w:val="24"/>
        </w:rPr>
        <w:t>take</w:t>
      </w:r>
      <w:proofErr w:type="gramEnd"/>
      <w:r w:rsidRPr="00FC5D4E">
        <w:rPr>
          <w:rFonts w:ascii="Times New Roman" w:eastAsia="Times New Roman" w:hAnsi="Times New Roman" w:cs="Times New Roman"/>
          <w:i/>
          <w:sz w:val="24"/>
          <w:szCs w:val="24"/>
        </w:rPr>
        <w:t xml:space="preserve"> different paths in Aboriginal Treaty Claims.</w:t>
      </w:r>
      <w:r w:rsidRPr="00FC5D4E">
        <w:rPr>
          <w:rFonts w:ascii="Times New Roman" w:eastAsia="Times New Roman" w:hAnsi="Times New Roman" w:cs="Times New Roman"/>
          <w:sz w:val="24"/>
          <w:szCs w:val="24"/>
        </w:rPr>
        <w:t xml:space="preserve"> </w:t>
      </w:r>
      <w:proofErr w:type="gramStart"/>
      <w:r w:rsidRPr="00FC5D4E">
        <w:rPr>
          <w:rFonts w:ascii="Times New Roman" w:hAnsi="Times New Roman" w:cs="Times New Roman"/>
          <w:sz w:val="24"/>
          <w:szCs w:val="24"/>
        </w:rPr>
        <w:t>[Web Blog Post].</w:t>
      </w:r>
      <w:proofErr w:type="gramEnd"/>
      <w:r w:rsidRPr="00FC5D4E">
        <w:rPr>
          <w:rFonts w:ascii="Times New Roman" w:hAnsi="Times New Roman" w:cs="Times New Roman"/>
          <w:sz w:val="24"/>
          <w:szCs w:val="24"/>
        </w:rPr>
        <w:t xml:space="preserve"> Retrieved </w:t>
      </w:r>
      <w:proofErr w:type="gramStart"/>
      <w:r w:rsidRPr="00FC5D4E">
        <w:rPr>
          <w:rFonts w:ascii="Times New Roman" w:hAnsi="Times New Roman" w:cs="Times New Roman"/>
          <w:sz w:val="24"/>
          <w:szCs w:val="24"/>
        </w:rPr>
        <w:t xml:space="preserve">from </w:t>
      </w:r>
      <w:r w:rsidRPr="00FC5D4E">
        <w:rPr>
          <w:rFonts w:ascii="Times New Roman" w:eastAsia="Times New Roman" w:hAnsi="Times New Roman" w:cs="Times New Roman"/>
          <w:sz w:val="24"/>
          <w:szCs w:val="24"/>
        </w:rPr>
        <w:t xml:space="preserve"> </w:t>
      </w:r>
      <w:proofErr w:type="gramEnd"/>
      <w:r w:rsidRPr="00FC5D4E">
        <w:fldChar w:fldCharType="begin"/>
      </w:r>
      <w:r>
        <w:instrText xml:space="preserve"> HYPERLINK "http://www.canada.com/topics/news/national/story.html?id=de2a0517-2887-4461-b3af-39e26d2edd3a" \o "http://www.canada.com/topics/news/national/story.html?id=de2a0517-2887-4461-b3af-39e26d2edd3a" </w:instrText>
      </w:r>
      <w:r w:rsidRPr="00FC5D4E">
        <w:fldChar w:fldCharType="separate"/>
      </w:r>
      <w:r w:rsidRPr="00FC5D4E">
        <w:rPr>
          <w:rStyle w:val="Hyperlink"/>
          <w:rFonts w:ascii="Times New Roman" w:eastAsia="Times New Roman" w:hAnsi="Times New Roman" w:cs="Times New Roman"/>
          <w:sz w:val="24"/>
          <w:szCs w:val="24"/>
        </w:rPr>
        <w:t>http://www.canada.com/topics/news/national/story.html?id=de2a0517-2887-4461-b3af-39e26d2edd3a</w:t>
      </w:r>
      <w:r w:rsidRPr="00FC5D4E">
        <w:rPr>
          <w:rStyle w:val="Hyperlink"/>
          <w:rFonts w:ascii="Times New Roman" w:eastAsia="Times New Roman" w:hAnsi="Times New Roman" w:cs="Times New Roman"/>
          <w:sz w:val="24"/>
          <w:szCs w:val="24"/>
        </w:rPr>
        <w:fldChar w:fldCharType="end"/>
      </w:r>
      <w:r w:rsidR="008527DF">
        <w:rPr>
          <w:rStyle w:val="Hyperlink"/>
          <w:rFonts w:ascii="Times New Roman" w:eastAsia="Times New Roman" w:hAnsi="Times New Roman" w:cs="Times New Roman"/>
          <w:sz w:val="24"/>
          <w:szCs w:val="24"/>
          <w:u w:val="none"/>
        </w:rPr>
        <w:t xml:space="preserve">  </w:t>
      </w:r>
      <w:r w:rsidR="008527DF" w:rsidRPr="006F3B44">
        <w:rPr>
          <w:rStyle w:val="Hyperlink"/>
          <w:rFonts w:ascii="Times New Roman" w:eastAsia="Times New Roman" w:hAnsi="Times New Roman" w:cs="Times New Roman"/>
          <w:color w:val="auto"/>
          <w:sz w:val="24"/>
          <w:szCs w:val="24"/>
          <w:u w:val="none"/>
        </w:rPr>
        <w:t>*</w:t>
      </w:r>
    </w:p>
    <w:p w:rsidR="00EA3591" w:rsidRPr="00FC5D4E" w:rsidRDefault="00EA3591" w:rsidP="00EA3591">
      <w:pPr>
        <w:spacing w:after="0" w:line="240" w:lineRule="auto"/>
        <w:ind w:left="426" w:hanging="426"/>
        <w:contextualSpacing/>
        <w:rPr>
          <w:rFonts w:ascii="Times New Roman" w:hAnsi="Times New Roman" w:cs="Times New Roman"/>
          <w:sz w:val="24"/>
          <w:szCs w:val="24"/>
        </w:rPr>
      </w:pPr>
      <w:proofErr w:type="gramStart"/>
      <w:r w:rsidRPr="00FC5D4E">
        <w:rPr>
          <w:rFonts w:ascii="Times New Roman" w:hAnsi="Times New Roman" w:cs="Times New Roman"/>
          <w:sz w:val="24"/>
          <w:szCs w:val="24"/>
        </w:rPr>
        <w:lastRenderedPageBreak/>
        <w:t>Office of the Treaty Commissioner.</w:t>
      </w:r>
      <w:proofErr w:type="gramEnd"/>
      <w:r w:rsidRPr="00FC5D4E">
        <w:rPr>
          <w:rFonts w:ascii="Times New Roman" w:hAnsi="Times New Roman" w:cs="Times New Roman"/>
          <w:sz w:val="24"/>
          <w:szCs w:val="24"/>
        </w:rPr>
        <w:t xml:space="preserve"> (1998). </w:t>
      </w:r>
      <w:r w:rsidRPr="00FC5D4E">
        <w:rPr>
          <w:rFonts w:ascii="Times New Roman" w:hAnsi="Times New Roman" w:cs="Times New Roman"/>
          <w:i/>
          <w:sz w:val="24"/>
          <w:szCs w:val="24"/>
        </w:rPr>
        <w:t>Statement of Treaty Issues: Treaties as a Bridge to the Future.</w:t>
      </w:r>
      <w:r w:rsidRPr="00FC5D4E">
        <w:rPr>
          <w:rFonts w:ascii="Times New Roman" w:hAnsi="Times New Roman" w:cs="Times New Roman"/>
          <w:sz w:val="24"/>
          <w:szCs w:val="24"/>
        </w:rPr>
        <w:t xml:space="preserve"> </w:t>
      </w:r>
      <w:r>
        <w:rPr>
          <w:rFonts w:ascii="Times New Roman" w:hAnsi="Times New Roman" w:cs="Times New Roman"/>
          <w:sz w:val="24"/>
          <w:szCs w:val="24"/>
        </w:rPr>
        <w:t xml:space="preserve">Saskatoon, Saskatchewan: </w:t>
      </w:r>
      <w:r w:rsidRPr="00FC5D4E">
        <w:rPr>
          <w:rFonts w:ascii="Times New Roman" w:hAnsi="Times New Roman" w:cs="Times New Roman"/>
          <w:sz w:val="24"/>
          <w:szCs w:val="24"/>
        </w:rPr>
        <w:t>Office of the Treaty Commissioner</w:t>
      </w:r>
      <w:r>
        <w:rPr>
          <w:rFonts w:ascii="Times New Roman" w:hAnsi="Times New Roman" w:cs="Times New Roman"/>
          <w:sz w:val="24"/>
          <w:szCs w:val="24"/>
        </w:rPr>
        <w:t>.</w:t>
      </w:r>
    </w:p>
    <w:p w:rsidR="00EA3591" w:rsidRPr="00FC5D4E" w:rsidRDefault="00EA3591" w:rsidP="006F3B44">
      <w:pPr>
        <w:spacing w:after="0" w:line="240" w:lineRule="auto"/>
        <w:ind w:left="425" w:hanging="425"/>
        <w:contextualSpacing/>
        <w:rPr>
          <w:rFonts w:ascii="Times New Roman" w:hAnsi="Times New Roman" w:cs="Times New Roman"/>
          <w:sz w:val="24"/>
          <w:szCs w:val="24"/>
        </w:rPr>
      </w:pPr>
      <w:proofErr w:type="gramStart"/>
      <w:r>
        <w:rPr>
          <w:rFonts w:ascii="Times New Roman" w:hAnsi="Times New Roman" w:cs="Times New Roman"/>
          <w:sz w:val="24"/>
          <w:szCs w:val="24"/>
        </w:rPr>
        <w:t>Office of th</w:t>
      </w:r>
      <w:r w:rsidRPr="00FC5D4E">
        <w:rPr>
          <w:rFonts w:ascii="Times New Roman" w:hAnsi="Times New Roman" w:cs="Times New Roman"/>
          <w:sz w:val="24"/>
          <w:szCs w:val="24"/>
        </w:rPr>
        <w:t>e Treaty Commissioner.</w:t>
      </w:r>
      <w:proofErr w:type="gramEnd"/>
      <w:r w:rsidRPr="00FC5D4E">
        <w:rPr>
          <w:rFonts w:ascii="Times New Roman" w:hAnsi="Times New Roman" w:cs="Times New Roman"/>
          <w:sz w:val="24"/>
          <w:szCs w:val="24"/>
        </w:rPr>
        <w:t xml:space="preserve"> (2002). </w:t>
      </w:r>
      <w:r w:rsidRPr="00FC5D4E">
        <w:rPr>
          <w:rFonts w:ascii="Times New Roman" w:hAnsi="Times New Roman" w:cs="Times New Roman"/>
          <w:i/>
          <w:sz w:val="24"/>
          <w:szCs w:val="24"/>
        </w:rPr>
        <w:t>Teaching Treaties in the Classroom, Grades 7 – 12</w:t>
      </w:r>
      <w:r w:rsidRPr="00FC5D4E">
        <w:rPr>
          <w:rFonts w:ascii="Times New Roman" w:hAnsi="Times New Roman" w:cs="Times New Roman"/>
          <w:sz w:val="24"/>
          <w:szCs w:val="24"/>
        </w:rPr>
        <w:t>. Saskatoon, Saskatchewan</w:t>
      </w:r>
      <w:r>
        <w:rPr>
          <w:rFonts w:ascii="Times New Roman" w:hAnsi="Times New Roman" w:cs="Times New Roman"/>
          <w:sz w:val="24"/>
          <w:szCs w:val="24"/>
        </w:rPr>
        <w:t xml:space="preserve">: </w:t>
      </w:r>
      <w:r w:rsidRPr="00FC5D4E">
        <w:rPr>
          <w:rFonts w:ascii="Times New Roman" w:hAnsi="Times New Roman" w:cs="Times New Roman"/>
          <w:sz w:val="24"/>
          <w:szCs w:val="24"/>
        </w:rPr>
        <w:t>Office of the Treaty Commissioner</w:t>
      </w:r>
      <w:r>
        <w:rPr>
          <w:rFonts w:ascii="Times New Roman" w:hAnsi="Times New Roman" w:cs="Times New Roman"/>
          <w:sz w:val="24"/>
          <w:szCs w:val="24"/>
        </w:rPr>
        <w:t>.</w:t>
      </w:r>
    </w:p>
    <w:p w:rsidR="00CB7FBA" w:rsidRPr="008876FA" w:rsidRDefault="00A1562C" w:rsidP="006F3B44">
      <w:pPr>
        <w:spacing w:after="0" w:line="240" w:lineRule="auto"/>
        <w:ind w:left="425" w:hanging="425"/>
        <w:contextualSpacing/>
        <w:rPr>
          <w:rFonts w:ascii="Times New Roman" w:hAnsi="Times New Roman" w:cs="Times New Roman"/>
          <w:sz w:val="24"/>
          <w:szCs w:val="24"/>
        </w:rPr>
      </w:pPr>
      <w:proofErr w:type="gramStart"/>
      <w:r>
        <w:rPr>
          <w:rFonts w:ascii="Times New Roman" w:hAnsi="Times New Roman" w:cs="Times New Roman"/>
          <w:sz w:val="24"/>
          <w:szCs w:val="24"/>
        </w:rPr>
        <w:t>O</w:t>
      </w:r>
      <w:r w:rsidRPr="008876FA">
        <w:rPr>
          <w:rFonts w:ascii="Times New Roman" w:hAnsi="Times New Roman" w:cs="Times New Roman"/>
          <w:sz w:val="24"/>
          <w:szCs w:val="24"/>
        </w:rPr>
        <w:t xml:space="preserve">ffice </w:t>
      </w:r>
      <w:r w:rsidR="00CB7FBA" w:rsidRPr="008876FA">
        <w:rPr>
          <w:rFonts w:ascii="Times New Roman" w:hAnsi="Times New Roman" w:cs="Times New Roman"/>
          <w:sz w:val="24"/>
          <w:szCs w:val="24"/>
        </w:rPr>
        <w:t>of the Treaty Commissioner.</w:t>
      </w:r>
      <w:proofErr w:type="gramEnd"/>
      <w:r w:rsidR="00CB7FBA" w:rsidRPr="008876FA">
        <w:rPr>
          <w:rFonts w:ascii="Times New Roman" w:hAnsi="Times New Roman" w:cs="Times New Roman"/>
          <w:sz w:val="24"/>
          <w:szCs w:val="24"/>
        </w:rPr>
        <w:t xml:space="preserve"> (2008). </w:t>
      </w:r>
      <w:r w:rsidR="00CB7FBA" w:rsidRPr="008876FA">
        <w:rPr>
          <w:rFonts w:ascii="Times New Roman" w:hAnsi="Times New Roman" w:cs="Times New Roman"/>
          <w:i/>
          <w:sz w:val="24"/>
          <w:szCs w:val="24"/>
        </w:rPr>
        <w:t>Treaty Essential Learnings: We Are All Treaty People</w:t>
      </w:r>
      <w:r w:rsidR="00CB7FBA" w:rsidRPr="008876FA">
        <w:rPr>
          <w:rFonts w:ascii="Times New Roman" w:hAnsi="Times New Roman" w:cs="Times New Roman"/>
          <w:sz w:val="24"/>
          <w:szCs w:val="24"/>
        </w:rPr>
        <w:t xml:space="preserve">. </w:t>
      </w:r>
      <w:r w:rsidR="00860143" w:rsidRPr="00FC5D4E">
        <w:rPr>
          <w:rFonts w:ascii="Times New Roman" w:hAnsi="Times New Roman" w:cs="Times New Roman"/>
          <w:sz w:val="24"/>
          <w:szCs w:val="24"/>
        </w:rPr>
        <w:t>Saskatoon, Saskatchewan</w:t>
      </w:r>
      <w:r w:rsidR="00860143" w:rsidRPr="008876FA">
        <w:rPr>
          <w:rFonts w:ascii="Times New Roman" w:hAnsi="Times New Roman" w:cs="Times New Roman"/>
          <w:sz w:val="24"/>
          <w:szCs w:val="24"/>
        </w:rPr>
        <w:t xml:space="preserve">: </w:t>
      </w:r>
      <w:r w:rsidR="00CB7FBA" w:rsidRPr="008876FA">
        <w:rPr>
          <w:rFonts w:ascii="Times New Roman" w:hAnsi="Times New Roman" w:cs="Times New Roman"/>
          <w:sz w:val="24"/>
          <w:szCs w:val="24"/>
        </w:rPr>
        <w:t>Office of the Treaty Commissioner</w:t>
      </w:r>
      <w:r w:rsidR="00860143">
        <w:rPr>
          <w:rFonts w:ascii="Times New Roman" w:hAnsi="Times New Roman" w:cs="Times New Roman"/>
          <w:sz w:val="24"/>
          <w:szCs w:val="24"/>
        </w:rPr>
        <w:t>.</w:t>
      </w:r>
    </w:p>
    <w:p w:rsidR="00A1562C" w:rsidRDefault="00A1562C" w:rsidP="006F3B44">
      <w:pPr>
        <w:spacing w:after="0" w:line="240" w:lineRule="auto"/>
        <w:ind w:left="425" w:hanging="425"/>
        <w:contextualSpacing/>
        <w:rPr>
          <w:rStyle w:val="Hyperlink"/>
          <w:rFonts w:ascii="Times New Roman" w:eastAsia="Times New Roman" w:hAnsi="Times New Roman" w:cs="Times New Roman"/>
          <w:sz w:val="24"/>
          <w:szCs w:val="24"/>
        </w:rPr>
      </w:pPr>
      <w:r w:rsidRPr="00FC5D4E">
        <w:rPr>
          <w:rFonts w:ascii="Times New Roman" w:eastAsia="Times New Roman" w:hAnsi="Times New Roman" w:cs="Times New Roman"/>
          <w:i/>
          <w:sz w:val="24"/>
          <w:szCs w:val="24"/>
        </w:rPr>
        <w:t>Our Legacy: Treaty Negotiations and Rights.</w:t>
      </w:r>
      <w:r w:rsidRPr="00FC5D4E">
        <w:rPr>
          <w:rFonts w:ascii="Times New Roman" w:eastAsia="Times New Roman" w:hAnsi="Times New Roman" w:cs="Times New Roman"/>
          <w:sz w:val="24"/>
          <w:szCs w:val="24"/>
        </w:rPr>
        <w:t xml:space="preserve"> </w:t>
      </w:r>
      <w:proofErr w:type="gramStart"/>
      <w:r w:rsidRPr="00FC5D4E">
        <w:rPr>
          <w:rFonts w:ascii="Times New Roman" w:hAnsi="Times New Roman" w:cs="Times New Roman"/>
          <w:sz w:val="24"/>
          <w:szCs w:val="24"/>
        </w:rPr>
        <w:t>[Web Blog Post].</w:t>
      </w:r>
      <w:proofErr w:type="gramEnd"/>
      <w:r w:rsidRPr="00FC5D4E">
        <w:rPr>
          <w:rFonts w:ascii="Times New Roman" w:hAnsi="Times New Roman" w:cs="Times New Roman"/>
          <w:sz w:val="24"/>
          <w:szCs w:val="24"/>
        </w:rPr>
        <w:t xml:space="preserve"> Retrieved from</w:t>
      </w:r>
      <w:r w:rsidRPr="00EC3647">
        <w:rPr>
          <w:rFonts w:ascii="Times New Roman" w:hAnsi="Times New Roman" w:cs="Times New Roman"/>
          <w:b/>
          <w:sz w:val="24"/>
          <w:szCs w:val="24"/>
        </w:rPr>
        <w:t xml:space="preserve"> </w:t>
      </w:r>
      <w:hyperlink r:id="rId63" w:tooltip="http://scaa.sk.ca/ourlegacy/exhibit_treaties" w:history="1">
        <w:r w:rsidRPr="00FC5D4E">
          <w:rPr>
            <w:rStyle w:val="Hyperlink"/>
            <w:rFonts w:ascii="Times New Roman" w:eastAsia="Times New Roman" w:hAnsi="Times New Roman" w:cs="Times New Roman"/>
            <w:sz w:val="24"/>
            <w:szCs w:val="24"/>
          </w:rPr>
          <w:t>http://scaa.sk.ca/ourlegacy/exhibit_treaties</w:t>
        </w:r>
      </w:hyperlink>
    </w:p>
    <w:p w:rsidR="00983F78" w:rsidRPr="00FC5D4E" w:rsidRDefault="00983F78" w:rsidP="006F3B44">
      <w:pPr>
        <w:spacing w:after="0" w:line="240" w:lineRule="auto"/>
        <w:ind w:left="425" w:hanging="425"/>
        <w:contextualSpacing/>
        <w:rPr>
          <w:rFonts w:ascii="Times New Roman" w:hAnsi="Times New Roman" w:cs="Times New Roman"/>
          <w:sz w:val="24"/>
          <w:szCs w:val="24"/>
        </w:rPr>
      </w:pPr>
      <w:r w:rsidRPr="00FC5D4E">
        <w:rPr>
          <w:rFonts w:ascii="Times New Roman" w:hAnsi="Times New Roman" w:cs="Times New Roman"/>
          <w:sz w:val="24"/>
          <w:szCs w:val="24"/>
        </w:rPr>
        <w:t>Price, R. (19</w:t>
      </w:r>
      <w:r>
        <w:rPr>
          <w:rFonts w:ascii="Times New Roman" w:hAnsi="Times New Roman" w:cs="Times New Roman"/>
          <w:sz w:val="24"/>
          <w:szCs w:val="24"/>
        </w:rPr>
        <w:t>9</w:t>
      </w:r>
      <w:r w:rsidRPr="00FC5D4E">
        <w:rPr>
          <w:rFonts w:ascii="Times New Roman" w:hAnsi="Times New Roman" w:cs="Times New Roman"/>
          <w:sz w:val="24"/>
          <w:szCs w:val="24"/>
        </w:rPr>
        <w:t xml:space="preserve">1). </w:t>
      </w:r>
      <w:r w:rsidRPr="00FC5D4E">
        <w:rPr>
          <w:rFonts w:ascii="Times New Roman" w:hAnsi="Times New Roman" w:cs="Times New Roman"/>
          <w:i/>
          <w:sz w:val="24"/>
          <w:szCs w:val="24"/>
        </w:rPr>
        <w:t>Legacy: Indian Treaty Relationships.</w:t>
      </w:r>
      <w:r w:rsidRPr="00983F78">
        <w:rPr>
          <w:rFonts w:ascii="Times New Roman" w:hAnsi="Times New Roman" w:cs="Times New Roman"/>
          <w:sz w:val="24"/>
          <w:szCs w:val="24"/>
        </w:rPr>
        <w:t xml:space="preserve"> </w:t>
      </w:r>
      <w:r w:rsidRPr="00FC5D4E">
        <w:rPr>
          <w:rFonts w:ascii="Times New Roman" w:hAnsi="Times New Roman" w:cs="Times New Roman"/>
          <w:sz w:val="24"/>
          <w:szCs w:val="24"/>
        </w:rPr>
        <w:t>Edmonton</w:t>
      </w:r>
      <w:r>
        <w:rPr>
          <w:rFonts w:ascii="Times New Roman" w:hAnsi="Times New Roman" w:cs="Times New Roman"/>
          <w:sz w:val="24"/>
          <w:szCs w:val="24"/>
        </w:rPr>
        <w:t>, Alberta:</w:t>
      </w:r>
      <w:r w:rsidRPr="00FC5D4E">
        <w:rPr>
          <w:rFonts w:ascii="Times New Roman" w:hAnsi="Times New Roman" w:cs="Times New Roman"/>
          <w:i/>
          <w:sz w:val="24"/>
          <w:szCs w:val="24"/>
        </w:rPr>
        <w:t xml:space="preserve"> </w:t>
      </w:r>
      <w:r w:rsidRPr="00FC5D4E">
        <w:rPr>
          <w:rFonts w:ascii="Times New Roman" w:hAnsi="Times New Roman" w:cs="Times New Roman"/>
          <w:sz w:val="24"/>
          <w:szCs w:val="24"/>
        </w:rPr>
        <w:t xml:space="preserve">Plains Publishing. </w:t>
      </w:r>
    </w:p>
    <w:p w:rsidR="00A1562C" w:rsidRPr="006F3B44" w:rsidRDefault="00A1562C" w:rsidP="006F3B44">
      <w:pPr>
        <w:autoSpaceDE w:val="0"/>
        <w:autoSpaceDN w:val="0"/>
        <w:adjustRightInd w:val="0"/>
        <w:spacing w:after="0" w:line="240" w:lineRule="auto"/>
        <w:ind w:left="425" w:hanging="425"/>
        <w:contextualSpacing/>
        <w:rPr>
          <w:rFonts w:ascii="Calibri" w:eastAsia="Times New Roman" w:hAnsi="Calibri"/>
        </w:rPr>
      </w:pPr>
      <w:r w:rsidRPr="00FC5D4E">
        <w:rPr>
          <w:rFonts w:ascii="Times New Roman" w:hAnsi="Times New Roman" w:cs="Times New Roman"/>
          <w:bCs/>
          <w:i/>
          <w:sz w:val="24"/>
          <w:szCs w:val="24"/>
        </w:rPr>
        <w:t>The Impact of the Human Rights Act: Lessons from Canada and New Zealand</w:t>
      </w:r>
      <w:r>
        <w:rPr>
          <w:rFonts w:ascii="Times New Roman" w:hAnsi="Times New Roman" w:cs="Times New Roman"/>
          <w:bCs/>
          <w:sz w:val="24"/>
          <w:szCs w:val="24"/>
        </w:rPr>
        <w:t>.</w:t>
      </w:r>
      <w:r w:rsidRPr="00FC5D4E">
        <w:rPr>
          <w:rFonts w:ascii="Times New Roman" w:hAnsi="Times New Roman" w:cs="Times New Roman"/>
          <w:bCs/>
          <w:sz w:val="24"/>
          <w:szCs w:val="24"/>
        </w:rPr>
        <w:t xml:space="preserve"> </w:t>
      </w:r>
      <w:proofErr w:type="gramStart"/>
      <w:r w:rsidRPr="00FC5D4E">
        <w:rPr>
          <w:rFonts w:ascii="Times New Roman" w:hAnsi="Times New Roman" w:cs="Times New Roman"/>
          <w:sz w:val="24"/>
          <w:szCs w:val="24"/>
        </w:rPr>
        <w:t>[Web Blog Post].</w:t>
      </w:r>
      <w:proofErr w:type="gramEnd"/>
      <w:r w:rsidRPr="00FC5D4E">
        <w:rPr>
          <w:rFonts w:ascii="Times New Roman" w:hAnsi="Times New Roman" w:cs="Times New Roman"/>
          <w:sz w:val="24"/>
          <w:szCs w:val="24"/>
        </w:rPr>
        <w:t xml:space="preserve"> Retrieved </w:t>
      </w:r>
      <w:proofErr w:type="gramStart"/>
      <w:r w:rsidRPr="00FC5D4E">
        <w:rPr>
          <w:rFonts w:ascii="Times New Roman" w:hAnsi="Times New Roman" w:cs="Times New Roman"/>
          <w:sz w:val="24"/>
          <w:szCs w:val="24"/>
        </w:rPr>
        <w:t>from</w:t>
      </w:r>
      <w:r w:rsidRPr="00EC3647">
        <w:rPr>
          <w:rFonts w:ascii="Times New Roman" w:hAnsi="Times New Roman" w:cs="Times New Roman"/>
          <w:b/>
          <w:sz w:val="24"/>
          <w:szCs w:val="24"/>
        </w:rPr>
        <w:t xml:space="preserve"> </w:t>
      </w:r>
      <w:r w:rsidRPr="00FC5D4E">
        <w:rPr>
          <w:rFonts w:ascii="Times New Roman" w:hAnsi="Times New Roman" w:cs="Times New Roman"/>
          <w:bCs/>
          <w:sz w:val="24"/>
          <w:szCs w:val="24"/>
        </w:rPr>
        <w:t xml:space="preserve"> </w:t>
      </w:r>
      <w:proofErr w:type="gramEnd"/>
      <w:r w:rsidRPr="00FC5D4E">
        <w:fldChar w:fldCharType="begin"/>
      </w:r>
      <w:r>
        <w:instrText xml:space="preserve"> HYPERLINK "http://www.ucl.ac.uk/spp/publications/unit-publications/37.pdf" \t "_blank" </w:instrText>
      </w:r>
      <w:r w:rsidRPr="00FC5D4E">
        <w:fldChar w:fldCharType="separate"/>
      </w:r>
      <w:r w:rsidRPr="00FC5D4E">
        <w:rPr>
          <w:rStyle w:val="Hyperlink"/>
          <w:rFonts w:ascii="Times New Roman" w:eastAsia="Times New Roman" w:hAnsi="Times New Roman" w:cs="Times New Roman"/>
          <w:sz w:val="24"/>
          <w:szCs w:val="24"/>
        </w:rPr>
        <w:t>http://www.ucl.ac.uk/spp/publications/unit-publications/37.pdf</w:t>
      </w:r>
      <w:r w:rsidRPr="00FC5D4E">
        <w:rPr>
          <w:rStyle w:val="Hyperlink"/>
          <w:rFonts w:ascii="Times New Roman" w:eastAsia="Times New Roman" w:hAnsi="Times New Roman" w:cs="Times New Roman"/>
          <w:sz w:val="24"/>
          <w:szCs w:val="24"/>
        </w:rPr>
        <w:fldChar w:fldCharType="end"/>
      </w:r>
      <w:r w:rsidR="008527DF">
        <w:rPr>
          <w:rStyle w:val="Hyperlink"/>
          <w:rFonts w:ascii="Times New Roman" w:eastAsia="Times New Roman" w:hAnsi="Times New Roman" w:cs="Times New Roman"/>
          <w:sz w:val="24"/>
          <w:szCs w:val="24"/>
          <w:u w:val="none"/>
        </w:rPr>
        <w:t xml:space="preserve">  </w:t>
      </w:r>
      <w:r w:rsidR="008527DF" w:rsidRPr="006F3B44">
        <w:rPr>
          <w:rStyle w:val="Hyperlink"/>
          <w:rFonts w:ascii="Times New Roman" w:eastAsia="Times New Roman" w:hAnsi="Times New Roman" w:cs="Times New Roman"/>
          <w:color w:val="auto"/>
          <w:sz w:val="24"/>
          <w:szCs w:val="24"/>
          <w:u w:val="none"/>
        </w:rPr>
        <w:t>*</w:t>
      </w:r>
    </w:p>
    <w:p w:rsidR="00A1562C" w:rsidRDefault="00A1562C" w:rsidP="006F3B44">
      <w:pPr>
        <w:pStyle w:val="Heading1"/>
        <w:ind w:left="425" w:hanging="425"/>
        <w:contextualSpacing/>
        <w:rPr>
          <w:rFonts w:ascii="Times New Roman" w:hAnsi="Times New Roman" w:cs="Times New Roman"/>
          <w:b w:val="0"/>
          <w:sz w:val="24"/>
          <w:szCs w:val="24"/>
        </w:rPr>
      </w:pPr>
      <w:r w:rsidRPr="00A1562C">
        <w:rPr>
          <w:rFonts w:ascii="Times New Roman" w:hAnsi="Times New Roman" w:cs="Times New Roman"/>
          <w:b w:val="0"/>
          <w:i/>
          <w:sz w:val="24"/>
          <w:szCs w:val="24"/>
        </w:rPr>
        <w:t xml:space="preserve"> </w:t>
      </w:r>
      <w:proofErr w:type="gramStart"/>
      <w:r w:rsidRPr="00FC5D4E">
        <w:rPr>
          <w:rFonts w:ascii="Times New Roman" w:hAnsi="Times New Roman" w:cs="Times New Roman"/>
          <w:b w:val="0"/>
          <w:i/>
          <w:sz w:val="24"/>
          <w:szCs w:val="24"/>
        </w:rPr>
        <w:t xml:space="preserve">Treaty Rights and the UN Declaration on the Rights of </w:t>
      </w:r>
      <w:r w:rsidR="001847DF">
        <w:rPr>
          <w:rFonts w:ascii="Times New Roman" w:hAnsi="Times New Roman" w:cs="Times New Roman"/>
          <w:b w:val="0"/>
          <w:i/>
          <w:sz w:val="24"/>
          <w:szCs w:val="24"/>
        </w:rPr>
        <w:t xml:space="preserve">Indigenous </w:t>
      </w:r>
      <w:r w:rsidR="00C33649">
        <w:rPr>
          <w:rFonts w:ascii="Times New Roman" w:hAnsi="Times New Roman" w:cs="Times New Roman"/>
          <w:b w:val="0"/>
          <w:i/>
          <w:sz w:val="24"/>
          <w:szCs w:val="24"/>
        </w:rPr>
        <w:t>P</w:t>
      </w:r>
      <w:r w:rsidR="001847DF">
        <w:rPr>
          <w:rFonts w:ascii="Times New Roman" w:hAnsi="Times New Roman" w:cs="Times New Roman"/>
          <w:b w:val="0"/>
          <w:i/>
          <w:sz w:val="24"/>
          <w:szCs w:val="24"/>
        </w:rPr>
        <w:t>eople</w:t>
      </w:r>
      <w:r w:rsidR="009A5553">
        <w:rPr>
          <w:rFonts w:ascii="Times New Roman" w:hAnsi="Times New Roman" w:cs="Times New Roman"/>
          <w:b w:val="0"/>
          <w:i/>
          <w:sz w:val="24"/>
          <w:szCs w:val="24"/>
        </w:rPr>
        <w:t>s</w:t>
      </w:r>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sidRPr="00FC5D4E">
        <w:rPr>
          <w:rFonts w:ascii="Times New Roman" w:hAnsi="Times New Roman" w:cs="Times New Roman"/>
          <w:b w:val="0"/>
          <w:sz w:val="24"/>
          <w:szCs w:val="24"/>
        </w:rPr>
        <w:t>[Web Blog Post].</w:t>
      </w:r>
      <w:proofErr w:type="gramEnd"/>
      <w:r w:rsidRPr="00FC5D4E">
        <w:rPr>
          <w:rFonts w:ascii="Times New Roman" w:hAnsi="Times New Roman" w:cs="Times New Roman"/>
          <w:b w:val="0"/>
          <w:sz w:val="24"/>
          <w:szCs w:val="24"/>
        </w:rPr>
        <w:t xml:space="preserve"> Retrieved </w:t>
      </w:r>
      <w:proofErr w:type="gramStart"/>
      <w:r w:rsidRPr="00FC5D4E">
        <w:rPr>
          <w:rFonts w:ascii="Times New Roman" w:hAnsi="Times New Roman" w:cs="Times New Roman"/>
          <w:b w:val="0"/>
          <w:sz w:val="24"/>
          <w:szCs w:val="24"/>
        </w:rPr>
        <w:t>from</w:t>
      </w:r>
      <w:r w:rsidRPr="00EC364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roofErr w:type="gramEnd"/>
      <w:r>
        <w:fldChar w:fldCharType="begin"/>
      </w:r>
      <w:r>
        <w:instrText xml:space="preserve"> HYPERLINK "http://www.indianlaw.org/content/treaty-rights-and-un-declaration-rights-indigenous-peoples" </w:instrText>
      </w:r>
      <w:r>
        <w:fldChar w:fldCharType="separate"/>
      </w:r>
      <w:r w:rsidRPr="00C3056D">
        <w:rPr>
          <w:rStyle w:val="Hyperlink"/>
          <w:rFonts w:ascii="Times New Roman" w:hAnsi="Times New Roman" w:cs="Times New Roman"/>
          <w:b w:val="0"/>
          <w:sz w:val="24"/>
          <w:szCs w:val="24"/>
        </w:rPr>
        <w:t>http://www.indianlaw.org/content/treaty-rights-and-un-declaration-rights-indigenous-peoples</w:t>
      </w:r>
      <w:r>
        <w:rPr>
          <w:rStyle w:val="Hyperlink"/>
          <w:rFonts w:ascii="Times New Roman" w:hAnsi="Times New Roman" w:cs="Times New Roman"/>
          <w:b w:val="0"/>
          <w:sz w:val="24"/>
          <w:szCs w:val="24"/>
        </w:rPr>
        <w:fldChar w:fldCharType="end"/>
      </w:r>
      <w:r>
        <w:rPr>
          <w:rFonts w:ascii="Times New Roman" w:hAnsi="Times New Roman" w:cs="Times New Roman"/>
          <w:b w:val="0"/>
          <w:sz w:val="24"/>
          <w:szCs w:val="24"/>
        </w:rPr>
        <w:t xml:space="preserve"> </w:t>
      </w:r>
      <w:r w:rsidR="008527DF">
        <w:rPr>
          <w:rFonts w:ascii="Times New Roman" w:hAnsi="Times New Roman" w:cs="Times New Roman"/>
          <w:b w:val="0"/>
          <w:sz w:val="24"/>
          <w:szCs w:val="24"/>
        </w:rPr>
        <w:t xml:space="preserve"> *</w:t>
      </w:r>
    </w:p>
    <w:p w:rsidR="00FB2A34" w:rsidRPr="008876FA" w:rsidRDefault="00FB2A34" w:rsidP="006F3B44">
      <w:pPr>
        <w:spacing w:line="240" w:lineRule="auto"/>
        <w:ind w:left="425" w:hanging="425"/>
        <w:contextualSpacing/>
        <w:rPr>
          <w:rFonts w:ascii="Times New Roman" w:hAnsi="Times New Roman" w:cs="Times New Roman"/>
          <w:sz w:val="24"/>
          <w:szCs w:val="24"/>
        </w:rPr>
      </w:pPr>
      <w:r w:rsidRPr="008876FA">
        <w:rPr>
          <w:rFonts w:ascii="Times New Roman" w:hAnsi="Times New Roman" w:cs="Times New Roman"/>
          <w:sz w:val="24"/>
          <w:szCs w:val="24"/>
        </w:rPr>
        <w:t xml:space="preserve"> </w:t>
      </w:r>
      <w:r w:rsidR="00A1562C" w:rsidRPr="00FC5D4E">
        <w:rPr>
          <w:rFonts w:ascii="Times New Roman" w:hAnsi="Times New Roman" w:cs="Times New Roman"/>
          <w:i/>
          <w:sz w:val="24"/>
          <w:szCs w:val="24"/>
        </w:rPr>
        <w:t>Understanding and Implementing the UNDRIP: An Introductory Handbook.</w:t>
      </w:r>
      <w:r w:rsidR="00A1562C" w:rsidRPr="00FC5D4E">
        <w:rPr>
          <w:rFonts w:ascii="Times New Roman" w:hAnsi="Times New Roman" w:cs="Times New Roman"/>
          <w:sz w:val="24"/>
          <w:szCs w:val="24"/>
        </w:rPr>
        <w:t xml:space="preserve"> </w:t>
      </w:r>
      <w:proofErr w:type="gramStart"/>
      <w:r w:rsidR="00A1562C" w:rsidRPr="00FC5D4E">
        <w:rPr>
          <w:rFonts w:ascii="Times New Roman" w:hAnsi="Times New Roman" w:cs="Times New Roman"/>
          <w:sz w:val="24"/>
          <w:szCs w:val="24"/>
        </w:rPr>
        <w:t>[Web Blog Post].</w:t>
      </w:r>
      <w:proofErr w:type="gramEnd"/>
      <w:r w:rsidR="00A1562C" w:rsidRPr="00FC5D4E">
        <w:rPr>
          <w:rFonts w:ascii="Times New Roman" w:hAnsi="Times New Roman" w:cs="Times New Roman"/>
          <w:sz w:val="24"/>
          <w:szCs w:val="24"/>
        </w:rPr>
        <w:t xml:space="preserve"> Retrieved </w:t>
      </w:r>
      <w:proofErr w:type="gramStart"/>
      <w:r w:rsidR="00A1562C" w:rsidRPr="00FC5D4E">
        <w:rPr>
          <w:rFonts w:ascii="Times New Roman" w:hAnsi="Times New Roman" w:cs="Times New Roman"/>
          <w:sz w:val="24"/>
          <w:szCs w:val="24"/>
        </w:rPr>
        <w:t>from</w:t>
      </w:r>
      <w:r w:rsidR="00A1562C" w:rsidRPr="00FC5D4E">
        <w:rPr>
          <w:rFonts w:ascii="Times New Roman" w:hAnsi="Times New Roman" w:cs="Times New Roman"/>
          <w:i/>
          <w:sz w:val="24"/>
          <w:szCs w:val="24"/>
        </w:rPr>
        <w:t xml:space="preserve">  </w:t>
      </w:r>
      <w:proofErr w:type="gramEnd"/>
      <w:r w:rsidR="00A1562C" w:rsidRPr="00FC5D4E">
        <w:fldChar w:fldCharType="begin"/>
      </w:r>
      <w:r w:rsidR="00A1562C" w:rsidRPr="00FC5D4E">
        <w:instrText xml:space="preserve"> HYPERLINK "http://www.indigenousbar.ca/pdf/undrip_handbook.pdf" \t "_blank" </w:instrText>
      </w:r>
      <w:r w:rsidR="00A1562C" w:rsidRPr="00FC5D4E">
        <w:fldChar w:fldCharType="separate"/>
      </w:r>
      <w:r w:rsidR="00A1562C" w:rsidRPr="00FC5D4E">
        <w:rPr>
          <w:rStyle w:val="Hyperlink"/>
          <w:rFonts w:ascii="Times New Roman" w:eastAsia="Times New Roman" w:hAnsi="Times New Roman" w:cs="Times New Roman"/>
          <w:sz w:val="24"/>
          <w:szCs w:val="24"/>
        </w:rPr>
        <w:t>http://www.indigenousbar.ca/pdf/undrip_handbook.pdf</w:t>
      </w:r>
      <w:r w:rsidR="00A1562C" w:rsidRPr="00FC5D4E">
        <w:rPr>
          <w:rStyle w:val="Hyperlink"/>
          <w:rFonts w:ascii="Times New Roman" w:eastAsia="Times New Roman" w:hAnsi="Times New Roman" w:cs="Times New Roman"/>
          <w:sz w:val="24"/>
          <w:szCs w:val="24"/>
        </w:rPr>
        <w:fldChar w:fldCharType="end"/>
      </w:r>
      <w:r w:rsidRPr="008876FA">
        <w:rPr>
          <w:rFonts w:ascii="Times New Roman" w:hAnsi="Times New Roman" w:cs="Times New Roman"/>
          <w:sz w:val="24"/>
          <w:szCs w:val="24"/>
        </w:rPr>
        <w:t xml:space="preserve">  </w:t>
      </w:r>
      <w:r w:rsidR="008527DF">
        <w:rPr>
          <w:rFonts w:ascii="Times New Roman" w:hAnsi="Times New Roman" w:cs="Times New Roman"/>
          <w:sz w:val="24"/>
          <w:szCs w:val="24"/>
        </w:rPr>
        <w:t>*</w:t>
      </w:r>
    </w:p>
    <w:p w:rsidR="00415DF5" w:rsidRPr="008527DF" w:rsidRDefault="00415DF5" w:rsidP="006F3B44">
      <w:pPr>
        <w:spacing w:line="240" w:lineRule="auto"/>
        <w:ind w:left="425" w:hanging="425"/>
        <w:contextualSpacing/>
        <w:rPr>
          <w:rStyle w:val="Hyperlink"/>
          <w:rFonts w:ascii="Times New Roman" w:hAnsi="Times New Roman" w:cs="Times New Roman"/>
          <w:color w:val="auto"/>
          <w:sz w:val="24"/>
          <w:szCs w:val="24"/>
          <w:u w:val="none"/>
        </w:rPr>
      </w:pPr>
      <w:proofErr w:type="gramStart"/>
      <w:r w:rsidRPr="008876FA">
        <w:rPr>
          <w:rFonts w:ascii="Times New Roman" w:hAnsi="Times New Roman" w:cs="Times New Roman"/>
          <w:i/>
          <w:sz w:val="24"/>
          <w:szCs w:val="24"/>
        </w:rPr>
        <w:t xml:space="preserve">United Nations Declaration on the Rights of </w:t>
      </w:r>
      <w:r w:rsidR="001847DF">
        <w:rPr>
          <w:rFonts w:ascii="Times New Roman" w:hAnsi="Times New Roman" w:cs="Times New Roman"/>
          <w:i/>
          <w:sz w:val="24"/>
          <w:szCs w:val="24"/>
        </w:rPr>
        <w:t xml:space="preserve">Indigenous </w:t>
      </w:r>
      <w:r w:rsidR="00C33649">
        <w:rPr>
          <w:rFonts w:ascii="Times New Roman" w:hAnsi="Times New Roman" w:cs="Times New Roman"/>
          <w:i/>
          <w:sz w:val="24"/>
          <w:szCs w:val="24"/>
        </w:rPr>
        <w:t>P</w:t>
      </w:r>
      <w:r w:rsidR="001847DF">
        <w:rPr>
          <w:rFonts w:ascii="Times New Roman" w:hAnsi="Times New Roman" w:cs="Times New Roman"/>
          <w:i/>
          <w:sz w:val="24"/>
          <w:szCs w:val="24"/>
        </w:rPr>
        <w:t>eople</w:t>
      </w:r>
      <w:r w:rsidR="009A5553">
        <w:rPr>
          <w:rFonts w:ascii="Times New Roman" w:hAnsi="Times New Roman" w:cs="Times New Roman"/>
          <w:i/>
          <w:sz w:val="24"/>
          <w:szCs w:val="24"/>
        </w:rPr>
        <w:t>s</w:t>
      </w:r>
      <w:r w:rsidR="00983F78" w:rsidRPr="008876FA">
        <w:rPr>
          <w:rFonts w:ascii="Times New Roman" w:hAnsi="Times New Roman" w:cs="Times New Roman"/>
          <w:i/>
          <w:sz w:val="24"/>
          <w:szCs w:val="24"/>
        </w:rPr>
        <w:t>.</w:t>
      </w:r>
      <w:proofErr w:type="gramEnd"/>
      <w:r w:rsidRPr="008876FA">
        <w:rPr>
          <w:rFonts w:ascii="Times New Roman" w:hAnsi="Times New Roman" w:cs="Times New Roman"/>
          <w:sz w:val="24"/>
          <w:szCs w:val="24"/>
        </w:rPr>
        <w:t xml:space="preserve"> </w:t>
      </w:r>
      <w:proofErr w:type="gramStart"/>
      <w:r w:rsidR="00983F78" w:rsidRPr="00FC5D4E">
        <w:rPr>
          <w:rFonts w:ascii="Times New Roman" w:hAnsi="Times New Roman" w:cs="Times New Roman"/>
          <w:sz w:val="24"/>
          <w:szCs w:val="24"/>
        </w:rPr>
        <w:t>[Web Blog Post].</w:t>
      </w:r>
      <w:proofErr w:type="gramEnd"/>
      <w:r w:rsidR="00983F78" w:rsidRPr="00FC5D4E">
        <w:rPr>
          <w:rFonts w:ascii="Times New Roman" w:hAnsi="Times New Roman" w:cs="Times New Roman"/>
          <w:sz w:val="24"/>
          <w:szCs w:val="24"/>
        </w:rPr>
        <w:t xml:space="preserve"> Retrieved </w:t>
      </w:r>
      <w:proofErr w:type="gramStart"/>
      <w:r w:rsidR="00983F78" w:rsidRPr="00FC5D4E">
        <w:rPr>
          <w:rFonts w:ascii="Times New Roman" w:hAnsi="Times New Roman" w:cs="Times New Roman"/>
          <w:sz w:val="24"/>
          <w:szCs w:val="24"/>
        </w:rPr>
        <w:t>from</w:t>
      </w:r>
      <w:r w:rsidR="00983F78" w:rsidRPr="00EC3647">
        <w:rPr>
          <w:rFonts w:ascii="Times New Roman" w:hAnsi="Times New Roman" w:cs="Times New Roman"/>
          <w:b/>
          <w:sz w:val="24"/>
          <w:szCs w:val="24"/>
        </w:rPr>
        <w:t xml:space="preserve"> </w:t>
      </w:r>
      <w:r w:rsidRPr="008876FA">
        <w:rPr>
          <w:rFonts w:ascii="Times New Roman" w:hAnsi="Times New Roman" w:cs="Times New Roman"/>
          <w:sz w:val="24"/>
          <w:szCs w:val="24"/>
        </w:rPr>
        <w:t xml:space="preserve"> </w:t>
      </w:r>
      <w:proofErr w:type="gramEnd"/>
      <w:r w:rsidR="00B76FBF" w:rsidRPr="008876FA">
        <w:fldChar w:fldCharType="begin"/>
      </w:r>
      <w:r w:rsidR="00B76FBF">
        <w:instrText xml:space="preserve"> HYPERLINK "http://www.un.org/esa/socdev/unpfii/documents/DRIPS_en.pdf" </w:instrText>
      </w:r>
      <w:r w:rsidR="00B76FBF" w:rsidRPr="008876FA">
        <w:fldChar w:fldCharType="separate"/>
      </w:r>
      <w:r w:rsidRPr="008876FA">
        <w:rPr>
          <w:rStyle w:val="Hyperlink"/>
          <w:rFonts w:ascii="Times New Roman" w:hAnsi="Times New Roman" w:cs="Times New Roman"/>
          <w:sz w:val="24"/>
          <w:szCs w:val="24"/>
        </w:rPr>
        <w:t>http://www.un.org/esa/socdev/unpfii/documents/DRIPS_en.pdf</w:t>
      </w:r>
      <w:r w:rsidR="00B76FBF" w:rsidRPr="008876FA">
        <w:rPr>
          <w:rStyle w:val="Hyperlink"/>
          <w:rFonts w:ascii="Times New Roman" w:hAnsi="Times New Roman" w:cs="Times New Roman"/>
          <w:sz w:val="24"/>
          <w:szCs w:val="24"/>
        </w:rPr>
        <w:fldChar w:fldCharType="end"/>
      </w:r>
      <w:r w:rsidR="008527DF">
        <w:rPr>
          <w:rStyle w:val="Hyperlink"/>
          <w:rFonts w:ascii="Times New Roman" w:hAnsi="Times New Roman" w:cs="Times New Roman"/>
          <w:sz w:val="24"/>
          <w:szCs w:val="24"/>
          <w:u w:val="none"/>
        </w:rPr>
        <w:t xml:space="preserve">  </w:t>
      </w:r>
      <w:r w:rsidR="008527DF" w:rsidRPr="006F3B44">
        <w:rPr>
          <w:rStyle w:val="Hyperlink"/>
          <w:rFonts w:ascii="Times New Roman" w:hAnsi="Times New Roman" w:cs="Times New Roman"/>
          <w:color w:val="auto"/>
          <w:sz w:val="24"/>
          <w:szCs w:val="24"/>
          <w:u w:val="none"/>
        </w:rPr>
        <w:t>*</w:t>
      </w:r>
    </w:p>
    <w:p w:rsidR="00E33FF8" w:rsidRPr="008527DF" w:rsidRDefault="00CB7FBA" w:rsidP="006F3B44">
      <w:pPr>
        <w:spacing w:after="0" w:line="240" w:lineRule="auto"/>
        <w:ind w:left="425" w:hanging="425"/>
        <w:contextualSpacing/>
        <w:rPr>
          <w:rFonts w:ascii="Times New Roman" w:hAnsi="Times New Roman" w:cs="Times New Roman"/>
          <w:sz w:val="24"/>
          <w:szCs w:val="24"/>
        </w:rPr>
      </w:pPr>
      <w:proofErr w:type="gramStart"/>
      <w:r w:rsidRPr="008876FA">
        <w:rPr>
          <w:rFonts w:ascii="Times New Roman" w:hAnsi="Times New Roman" w:cs="Times New Roman"/>
          <w:i/>
          <w:sz w:val="24"/>
          <w:szCs w:val="24"/>
        </w:rPr>
        <w:t>US Annexation</w:t>
      </w:r>
      <w:r w:rsidR="00983F78" w:rsidRPr="008876FA">
        <w:rPr>
          <w:rFonts w:ascii="Times New Roman" w:hAnsi="Times New Roman" w:cs="Times New Roman"/>
          <w:i/>
          <w:sz w:val="24"/>
          <w:szCs w:val="24"/>
        </w:rPr>
        <w:t>.</w:t>
      </w:r>
      <w:proofErr w:type="gramEnd"/>
      <w:r w:rsidRPr="008876FA">
        <w:rPr>
          <w:rFonts w:ascii="Times New Roman" w:hAnsi="Times New Roman" w:cs="Times New Roman"/>
          <w:i/>
          <w:sz w:val="24"/>
          <w:szCs w:val="24"/>
        </w:rPr>
        <w:t xml:space="preserve"> </w:t>
      </w:r>
      <w:proofErr w:type="gramStart"/>
      <w:r w:rsidR="00983F78" w:rsidRPr="00FC5D4E">
        <w:rPr>
          <w:rFonts w:ascii="Times New Roman" w:hAnsi="Times New Roman" w:cs="Times New Roman"/>
          <w:sz w:val="24"/>
          <w:szCs w:val="24"/>
        </w:rPr>
        <w:t>[Web Blog Post].</w:t>
      </w:r>
      <w:proofErr w:type="gramEnd"/>
      <w:r w:rsidR="00983F78" w:rsidRPr="00FC5D4E">
        <w:rPr>
          <w:rFonts w:ascii="Times New Roman" w:hAnsi="Times New Roman" w:cs="Times New Roman"/>
          <w:sz w:val="24"/>
          <w:szCs w:val="24"/>
        </w:rPr>
        <w:t xml:space="preserve"> Retrieved from</w:t>
      </w:r>
      <w:r w:rsidRPr="008876FA">
        <w:rPr>
          <w:rFonts w:ascii="Times New Roman" w:hAnsi="Times New Roman" w:cs="Times New Roman"/>
          <w:sz w:val="24"/>
          <w:szCs w:val="24"/>
        </w:rPr>
        <w:t xml:space="preserve"> </w:t>
      </w:r>
      <w:hyperlink r:id="rId64" w:tooltip="http://www.faqs.org/minorities/North-America/Hawaiians-Indigenous.html" w:history="1">
        <w:r w:rsidRPr="00B76FBF">
          <w:rPr>
            <w:rStyle w:val="Hyperlink"/>
            <w:rFonts w:ascii="Times New Roman" w:eastAsia="Times New Roman" w:hAnsi="Times New Roman" w:cs="Times New Roman"/>
            <w:sz w:val="24"/>
            <w:szCs w:val="24"/>
          </w:rPr>
          <w:t>http://www.faqs.org/minorities/North-America/Hawaiians-Indigenous.html</w:t>
        </w:r>
      </w:hyperlink>
      <w:r w:rsidR="008527DF">
        <w:rPr>
          <w:rStyle w:val="Hyperlink"/>
          <w:rFonts w:ascii="Times New Roman" w:eastAsia="Times New Roman" w:hAnsi="Times New Roman" w:cs="Times New Roman"/>
          <w:sz w:val="24"/>
          <w:szCs w:val="24"/>
          <w:u w:val="none"/>
        </w:rPr>
        <w:t xml:space="preserve">  </w:t>
      </w:r>
      <w:r w:rsidR="008527DF" w:rsidRPr="006F3B44">
        <w:rPr>
          <w:rStyle w:val="Hyperlink"/>
          <w:rFonts w:ascii="Times New Roman" w:eastAsia="Times New Roman" w:hAnsi="Times New Roman" w:cs="Times New Roman"/>
          <w:color w:val="auto"/>
          <w:sz w:val="24"/>
          <w:szCs w:val="24"/>
          <w:u w:val="none"/>
        </w:rPr>
        <w:t>*</w:t>
      </w:r>
    </w:p>
    <w:p w:rsidR="00A1685C" w:rsidRPr="0004048F" w:rsidRDefault="00A1685C" w:rsidP="006F3B44">
      <w:pPr>
        <w:pStyle w:val="Heading1"/>
        <w:ind w:left="425" w:hanging="425"/>
        <w:contextualSpacing/>
        <w:rPr>
          <w:rFonts w:ascii="Times New Roman" w:hAnsi="Times New Roman" w:cs="Times New Roman"/>
          <w:b w:val="0"/>
          <w:sz w:val="24"/>
          <w:szCs w:val="24"/>
        </w:rPr>
      </w:pPr>
    </w:p>
    <w:p w:rsidR="00A1562C" w:rsidRDefault="00A1562C" w:rsidP="006F3B44">
      <w:pPr>
        <w:spacing w:after="0" w:line="240" w:lineRule="auto"/>
        <w:ind w:left="425" w:hanging="425"/>
        <w:contextualSpacing/>
        <w:rPr>
          <w:rFonts w:ascii="Times New Roman" w:eastAsia="Times New Roman" w:hAnsi="Times New Roman" w:cs="Times New Roman"/>
          <w:i/>
          <w:color w:val="000000"/>
          <w:sz w:val="24"/>
          <w:szCs w:val="24"/>
        </w:rPr>
      </w:pPr>
    </w:p>
    <w:p w:rsidR="002451E8" w:rsidRPr="008876FA" w:rsidRDefault="002451E8" w:rsidP="006F3B44">
      <w:pPr>
        <w:spacing w:after="0" w:line="240" w:lineRule="auto"/>
        <w:ind w:left="425" w:hanging="425"/>
        <w:contextualSpacing/>
        <w:rPr>
          <w:rFonts w:ascii="Times New Roman" w:hAnsi="Times New Roman" w:cs="Times New Roman"/>
          <w:b/>
          <w:sz w:val="24"/>
          <w:szCs w:val="24"/>
        </w:rPr>
      </w:pPr>
      <w:r w:rsidRPr="008876FA">
        <w:rPr>
          <w:rFonts w:ascii="Times New Roman" w:hAnsi="Times New Roman" w:cs="Times New Roman"/>
          <w:b/>
          <w:sz w:val="24"/>
          <w:szCs w:val="24"/>
        </w:rPr>
        <w:t>Treaty Promises and Provisions</w:t>
      </w:r>
    </w:p>
    <w:p w:rsidR="00B66550" w:rsidRPr="006F3B44" w:rsidRDefault="00B66550" w:rsidP="006F3B44">
      <w:pPr>
        <w:autoSpaceDE w:val="0"/>
        <w:autoSpaceDN w:val="0"/>
        <w:adjustRightInd w:val="0"/>
        <w:spacing w:after="0" w:line="240" w:lineRule="auto"/>
        <w:ind w:left="425" w:hanging="425"/>
        <w:contextualSpacing/>
        <w:rPr>
          <w:rStyle w:val="Hyperlink"/>
          <w:rFonts w:ascii="Times New Roman" w:hAnsi="Times New Roman" w:cs="Times New Roman"/>
          <w:color w:val="000000"/>
          <w:sz w:val="24"/>
          <w:szCs w:val="24"/>
          <w:u w:val="none"/>
        </w:rPr>
      </w:pPr>
      <w:proofErr w:type="gramStart"/>
      <w:r w:rsidRPr="00FC5D4E">
        <w:rPr>
          <w:rStyle w:val="Hyperlink"/>
          <w:rFonts w:ascii="Times New Roman" w:hAnsi="Times New Roman" w:cs="Times New Roman"/>
          <w:i/>
          <w:color w:val="000000"/>
          <w:sz w:val="24"/>
          <w:szCs w:val="24"/>
          <w:u w:val="none"/>
        </w:rPr>
        <w:t>Aboriginal Artist</w:t>
      </w:r>
      <w:r w:rsidR="00454405">
        <w:rPr>
          <w:rStyle w:val="Hyperlink"/>
          <w:rFonts w:ascii="Times New Roman" w:hAnsi="Times New Roman" w:cs="Times New Roman"/>
          <w:i/>
          <w:color w:val="000000"/>
          <w:sz w:val="24"/>
          <w:szCs w:val="24"/>
          <w:u w:val="none"/>
        </w:rPr>
        <w:t>s</w:t>
      </w:r>
      <w:r w:rsidRPr="00FC5D4E">
        <w:rPr>
          <w:rStyle w:val="Hyperlink"/>
          <w:rFonts w:ascii="Times New Roman" w:hAnsi="Times New Roman" w:cs="Times New Roman"/>
          <w:i/>
          <w:color w:val="000000"/>
          <w:sz w:val="24"/>
          <w:szCs w:val="24"/>
          <w:u w:val="none"/>
        </w:rPr>
        <w:t xml:space="preserve"> in Canada.</w:t>
      </w:r>
      <w:proofErr w:type="gramEnd"/>
      <w:r w:rsidRPr="00FC5D4E">
        <w:rPr>
          <w:rStyle w:val="Hyperlink"/>
          <w:rFonts w:ascii="Times New Roman" w:hAnsi="Times New Roman" w:cs="Times New Roman"/>
          <w:i/>
          <w:color w:val="000000"/>
          <w:sz w:val="24"/>
          <w:szCs w:val="24"/>
          <w:u w:val="none"/>
        </w:rPr>
        <w:t xml:space="preserve"> </w:t>
      </w:r>
      <w:proofErr w:type="gramStart"/>
      <w:r w:rsidRPr="00FC5D4E">
        <w:rPr>
          <w:rFonts w:ascii="Times New Roman" w:hAnsi="Times New Roman" w:cs="Times New Roman"/>
          <w:sz w:val="24"/>
          <w:szCs w:val="24"/>
        </w:rPr>
        <w:t>[Web Blog Post].</w:t>
      </w:r>
      <w:proofErr w:type="gramEnd"/>
      <w:r w:rsidRPr="00FC5D4E">
        <w:rPr>
          <w:rFonts w:ascii="Times New Roman" w:hAnsi="Times New Roman" w:cs="Times New Roman"/>
          <w:sz w:val="24"/>
          <w:szCs w:val="24"/>
        </w:rPr>
        <w:t xml:space="preserve"> Retrieved from</w:t>
      </w:r>
      <w:r w:rsidRPr="00EC3647">
        <w:rPr>
          <w:rFonts w:ascii="Times New Roman" w:hAnsi="Times New Roman" w:cs="Times New Roman"/>
          <w:b/>
          <w:sz w:val="24"/>
          <w:szCs w:val="24"/>
        </w:rPr>
        <w:t xml:space="preserve"> </w:t>
      </w:r>
      <w:hyperlink r:id="rId65" w:history="1">
        <w:r w:rsidRPr="00FC5D4E">
          <w:rPr>
            <w:rStyle w:val="Hyperlink"/>
            <w:rFonts w:ascii="Times New Roman" w:hAnsi="Times New Roman" w:cs="Times New Roman"/>
            <w:sz w:val="24"/>
            <w:szCs w:val="24"/>
          </w:rPr>
          <w:t>http://arts.nationalpost.com/2013/06/21/six-emerging-aboriginal-artists-in-canada-who-are-inspiring-change/</w:t>
        </w:r>
      </w:hyperlink>
      <w:r w:rsidR="008527DF">
        <w:rPr>
          <w:rStyle w:val="Hyperlink"/>
          <w:rFonts w:ascii="Times New Roman" w:hAnsi="Times New Roman" w:cs="Times New Roman"/>
          <w:sz w:val="24"/>
          <w:szCs w:val="24"/>
          <w:u w:val="none"/>
        </w:rPr>
        <w:t xml:space="preserve">  </w:t>
      </w:r>
      <w:r w:rsidR="008527DF" w:rsidRPr="006F3B44">
        <w:rPr>
          <w:rStyle w:val="Hyperlink"/>
          <w:rFonts w:ascii="Times New Roman" w:hAnsi="Times New Roman" w:cs="Times New Roman"/>
          <w:color w:val="auto"/>
          <w:sz w:val="24"/>
          <w:szCs w:val="24"/>
          <w:u w:val="none"/>
        </w:rPr>
        <w:t>*</w:t>
      </w:r>
    </w:p>
    <w:p w:rsidR="00F45756" w:rsidRPr="008876FA" w:rsidRDefault="00F45756" w:rsidP="006F3B44">
      <w:pPr>
        <w:spacing w:line="240" w:lineRule="auto"/>
        <w:ind w:left="425" w:hanging="425"/>
        <w:contextualSpacing/>
        <w:rPr>
          <w:rFonts w:ascii="Times New Roman" w:hAnsi="Times New Roman" w:cs="Times New Roman"/>
          <w:sz w:val="24"/>
          <w:szCs w:val="24"/>
        </w:rPr>
      </w:pPr>
      <w:proofErr w:type="gramStart"/>
      <w:r w:rsidRPr="008876FA">
        <w:rPr>
          <w:rFonts w:ascii="Times New Roman" w:hAnsi="Times New Roman" w:cs="Times New Roman"/>
          <w:sz w:val="24"/>
          <w:szCs w:val="24"/>
        </w:rPr>
        <w:t>Cardinal, H. &amp; Hildebrandt, W. (2000).</w:t>
      </w:r>
      <w:proofErr w:type="gramEnd"/>
      <w:r w:rsidRPr="008876FA">
        <w:rPr>
          <w:rFonts w:ascii="Times New Roman" w:hAnsi="Times New Roman" w:cs="Times New Roman"/>
          <w:sz w:val="24"/>
          <w:szCs w:val="24"/>
        </w:rPr>
        <w:t xml:space="preserve"> </w:t>
      </w:r>
      <w:r w:rsidRPr="008876FA">
        <w:rPr>
          <w:rFonts w:ascii="Times New Roman" w:hAnsi="Times New Roman" w:cs="Times New Roman"/>
          <w:i/>
          <w:sz w:val="24"/>
          <w:szCs w:val="24"/>
        </w:rPr>
        <w:t>Treaty Elders of Saskatchewan: Our Dream Is That Our People Will One Day Be Recognized As Nations.</w:t>
      </w:r>
      <w:r w:rsidR="00B66550" w:rsidRPr="00B66550">
        <w:rPr>
          <w:rFonts w:ascii="Times New Roman" w:hAnsi="Times New Roman" w:cs="Times New Roman"/>
          <w:sz w:val="24"/>
          <w:szCs w:val="24"/>
        </w:rPr>
        <w:t xml:space="preserve"> </w:t>
      </w:r>
      <w:r w:rsidR="00B66550" w:rsidRPr="00FC5D4E">
        <w:rPr>
          <w:rFonts w:ascii="Times New Roman" w:hAnsi="Times New Roman" w:cs="Times New Roman"/>
          <w:sz w:val="24"/>
          <w:szCs w:val="24"/>
        </w:rPr>
        <w:t>Calgary</w:t>
      </w:r>
      <w:r w:rsidR="00B66550">
        <w:rPr>
          <w:rFonts w:ascii="Times New Roman" w:hAnsi="Times New Roman" w:cs="Times New Roman"/>
          <w:sz w:val="24"/>
          <w:szCs w:val="24"/>
        </w:rPr>
        <w:t>, Alberta:</w:t>
      </w:r>
      <w:r w:rsidRPr="008876FA">
        <w:rPr>
          <w:rFonts w:ascii="Times New Roman" w:hAnsi="Times New Roman" w:cs="Times New Roman"/>
          <w:i/>
          <w:sz w:val="24"/>
          <w:szCs w:val="24"/>
        </w:rPr>
        <w:t xml:space="preserve"> </w:t>
      </w:r>
      <w:r w:rsidRPr="008876FA">
        <w:rPr>
          <w:rFonts w:ascii="Times New Roman" w:hAnsi="Times New Roman" w:cs="Times New Roman"/>
          <w:sz w:val="24"/>
          <w:szCs w:val="24"/>
        </w:rPr>
        <w:t>University of Calgary Press.</w:t>
      </w:r>
    </w:p>
    <w:p w:rsidR="00EC3E22" w:rsidRPr="006F3B44" w:rsidRDefault="00EC3E22" w:rsidP="00EC3E22">
      <w:pPr>
        <w:spacing w:after="0" w:line="240" w:lineRule="auto"/>
        <w:ind w:left="425" w:hanging="425"/>
        <w:contextualSpacing/>
        <w:rPr>
          <w:rStyle w:val="Hyperlink"/>
          <w:color w:val="auto"/>
          <w:u w:val="none"/>
        </w:rPr>
      </w:pPr>
      <w:proofErr w:type="gramStart"/>
      <w:r w:rsidRPr="006F3B44">
        <w:rPr>
          <w:rFonts w:ascii="Times New Roman" w:hAnsi="Times New Roman" w:cs="Times New Roman"/>
          <w:sz w:val="24"/>
          <w:szCs w:val="24"/>
        </w:rPr>
        <w:t xml:space="preserve">Craig, T. </w:t>
      </w:r>
      <w:hyperlink r:id="rId66" w:history="1">
        <w:r w:rsidRPr="006F3B44">
          <w:rPr>
            <w:rFonts w:ascii="Times New Roman" w:hAnsi="Times New Roman" w:cs="Times New Roman"/>
            <w:i/>
            <w:sz w:val="24"/>
            <w:szCs w:val="24"/>
          </w:rPr>
          <w:t>Open Wound</w:t>
        </w:r>
        <w:r w:rsidRPr="006F3B44">
          <w:rPr>
            <w:rFonts w:ascii="Times New Roman" w:hAnsi="Times New Roman" w:cs="Times New Roman"/>
            <w:i/>
          </w:rPr>
          <w:t>s</w:t>
        </w:r>
      </w:hyperlink>
      <w:r>
        <w:rPr>
          <w:i/>
        </w:rPr>
        <w:t>.</w:t>
      </w:r>
      <w:proofErr w:type="gramEnd"/>
      <w:r>
        <w:rPr>
          <w:i/>
        </w:rPr>
        <w:t xml:space="preserve"> </w:t>
      </w:r>
      <w:proofErr w:type="gramStart"/>
      <w:r w:rsidRPr="00FC5D4E">
        <w:rPr>
          <w:rFonts w:ascii="Times New Roman" w:hAnsi="Times New Roman" w:cs="Times New Roman"/>
          <w:sz w:val="24"/>
          <w:szCs w:val="24"/>
        </w:rPr>
        <w:t>[Web Blog Post].</w:t>
      </w:r>
      <w:proofErr w:type="gramEnd"/>
      <w:r w:rsidRPr="00FC5D4E">
        <w:rPr>
          <w:rFonts w:ascii="Times New Roman" w:hAnsi="Times New Roman" w:cs="Times New Roman"/>
          <w:sz w:val="24"/>
          <w:szCs w:val="24"/>
        </w:rPr>
        <w:t xml:space="preserve"> Retrieved from</w:t>
      </w:r>
      <w:r>
        <w:rPr>
          <w:rFonts w:ascii="Times New Roman" w:hAnsi="Times New Roman" w:cs="Times New Roman"/>
          <w:sz w:val="24"/>
          <w:szCs w:val="24"/>
        </w:rPr>
        <w:t xml:space="preserve"> </w:t>
      </w:r>
      <w:hyperlink r:id="rId67" w:history="1">
        <w:r w:rsidR="008527DF" w:rsidRPr="00460E3E">
          <w:rPr>
            <w:rStyle w:val="Hyperlink"/>
            <w:rFonts w:ascii="Times New Roman" w:hAnsi="Times New Roman" w:cs="Times New Roman"/>
            <w:sz w:val="24"/>
            <w:szCs w:val="24"/>
          </w:rPr>
          <w:t>http://otctreatyteachermt.wikispaces.com/</w:t>
        </w:r>
        <w:r w:rsidR="008527DF" w:rsidRPr="00460E3E">
          <w:rPr>
            <w:rStyle w:val="Hyperlink"/>
          </w:rPr>
          <w:t>grade+8</w:t>
        </w:r>
      </w:hyperlink>
      <w:r w:rsidR="008527DF">
        <w:rPr>
          <w:rStyle w:val="Hyperlink"/>
          <w:u w:val="none"/>
        </w:rPr>
        <w:t xml:space="preserve">  </w:t>
      </w:r>
      <w:r w:rsidR="008527DF" w:rsidRPr="006F3B44">
        <w:rPr>
          <w:rStyle w:val="Hyperlink"/>
          <w:color w:val="auto"/>
          <w:u w:val="none"/>
        </w:rPr>
        <w:t>*</w:t>
      </w:r>
    </w:p>
    <w:p w:rsidR="00B66550" w:rsidRPr="006F3B44" w:rsidRDefault="001847DF" w:rsidP="006F3B44">
      <w:pPr>
        <w:spacing w:after="0" w:line="240" w:lineRule="auto"/>
        <w:ind w:left="425" w:hanging="425"/>
        <w:contextualSpacing/>
        <w:rPr>
          <w:rStyle w:val="Hyperlink"/>
          <w:rFonts w:ascii="Times New Roman" w:eastAsia="Times New Roman" w:hAnsi="Times New Roman" w:cs="Times New Roman"/>
          <w:color w:val="auto"/>
          <w:sz w:val="24"/>
          <w:szCs w:val="24"/>
          <w:u w:val="none"/>
        </w:rPr>
      </w:pPr>
      <w:proofErr w:type="gramStart"/>
      <w:r>
        <w:rPr>
          <w:rStyle w:val="Hyperlink"/>
          <w:rFonts w:ascii="Times New Roman" w:hAnsi="Times New Roman" w:cs="Times New Roman"/>
          <w:i/>
          <w:color w:val="auto"/>
          <w:sz w:val="24"/>
          <w:szCs w:val="24"/>
          <w:u w:val="none"/>
        </w:rPr>
        <w:t xml:space="preserve">Indigenous </w:t>
      </w:r>
      <w:r w:rsidR="00C33649">
        <w:rPr>
          <w:rStyle w:val="Hyperlink"/>
          <w:rFonts w:ascii="Times New Roman" w:hAnsi="Times New Roman" w:cs="Times New Roman"/>
          <w:i/>
          <w:color w:val="auto"/>
          <w:sz w:val="24"/>
          <w:szCs w:val="24"/>
          <w:u w:val="none"/>
        </w:rPr>
        <w:t>P</w:t>
      </w:r>
      <w:r>
        <w:rPr>
          <w:rStyle w:val="Hyperlink"/>
          <w:rFonts w:ascii="Times New Roman" w:hAnsi="Times New Roman" w:cs="Times New Roman"/>
          <w:i/>
          <w:color w:val="auto"/>
          <w:sz w:val="24"/>
          <w:szCs w:val="24"/>
          <w:u w:val="none"/>
        </w:rPr>
        <w:t>eople</w:t>
      </w:r>
      <w:r w:rsidR="009A5553">
        <w:rPr>
          <w:rStyle w:val="Hyperlink"/>
          <w:rFonts w:ascii="Times New Roman" w:hAnsi="Times New Roman" w:cs="Times New Roman"/>
          <w:i/>
          <w:color w:val="auto"/>
          <w:sz w:val="24"/>
          <w:szCs w:val="24"/>
          <w:u w:val="none"/>
        </w:rPr>
        <w:t>s</w:t>
      </w:r>
      <w:r w:rsidR="00B66550" w:rsidRPr="00FC5D4E">
        <w:rPr>
          <w:rStyle w:val="Hyperlink"/>
          <w:rFonts w:ascii="Times New Roman" w:hAnsi="Times New Roman" w:cs="Times New Roman"/>
          <w:i/>
          <w:color w:val="auto"/>
          <w:sz w:val="24"/>
          <w:szCs w:val="24"/>
          <w:u w:val="none"/>
        </w:rPr>
        <w:t xml:space="preserve"> in Canada</w:t>
      </w:r>
      <w:r w:rsidR="00B66550">
        <w:t>.</w:t>
      </w:r>
      <w:proofErr w:type="gramEnd"/>
      <w:r w:rsidR="00B66550">
        <w:t xml:space="preserve"> </w:t>
      </w:r>
      <w:r w:rsidR="00B66550" w:rsidRPr="00FC5D4E">
        <w:t xml:space="preserve"> </w:t>
      </w:r>
      <w:proofErr w:type="gramStart"/>
      <w:r w:rsidR="00B66550" w:rsidRPr="00FC5D4E">
        <w:rPr>
          <w:rFonts w:ascii="Times New Roman" w:hAnsi="Times New Roman" w:cs="Times New Roman"/>
          <w:sz w:val="24"/>
          <w:szCs w:val="24"/>
        </w:rPr>
        <w:t>[Web Blog Post].</w:t>
      </w:r>
      <w:proofErr w:type="gramEnd"/>
      <w:r w:rsidR="00B66550" w:rsidRPr="00FC5D4E">
        <w:rPr>
          <w:rFonts w:ascii="Times New Roman" w:hAnsi="Times New Roman" w:cs="Times New Roman"/>
          <w:sz w:val="24"/>
          <w:szCs w:val="24"/>
        </w:rPr>
        <w:t xml:space="preserve"> Retrieved from</w:t>
      </w:r>
      <w:r w:rsidR="00B66550" w:rsidRPr="00EC3647">
        <w:rPr>
          <w:rFonts w:ascii="Times New Roman" w:hAnsi="Times New Roman" w:cs="Times New Roman"/>
          <w:b/>
          <w:sz w:val="24"/>
          <w:szCs w:val="24"/>
        </w:rPr>
        <w:t xml:space="preserve"> </w:t>
      </w:r>
      <w:hyperlink r:id="rId68" w:tooltip="http://www.amnesty.ca/our-work/issues/indigenous-peoples/indigenous-peoples-in-canada" w:history="1">
        <w:r w:rsidR="00B66550" w:rsidRPr="00FC5D4E">
          <w:rPr>
            <w:rStyle w:val="Hyperlink"/>
            <w:rFonts w:ascii="Times New Roman" w:eastAsia="Times New Roman" w:hAnsi="Times New Roman" w:cs="Times New Roman"/>
            <w:sz w:val="24"/>
            <w:szCs w:val="24"/>
          </w:rPr>
          <w:t>http://www.amnesty.ca/our-work/issues/indigenous-peoples/indigenous-peoples-in-canada</w:t>
        </w:r>
      </w:hyperlink>
      <w:r w:rsidR="008527DF">
        <w:rPr>
          <w:rStyle w:val="Hyperlink"/>
          <w:rFonts w:ascii="Times New Roman" w:eastAsia="Times New Roman" w:hAnsi="Times New Roman" w:cs="Times New Roman"/>
          <w:sz w:val="24"/>
          <w:szCs w:val="24"/>
          <w:u w:val="none"/>
        </w:rPr>
        <w:t xml:space="preserve">  </w:t>
      </w:r>
      <w:r w:rsidR="008527DF" w:rsidRPr="006F3B44">
        <w:rPr>
          <w:rStyle w:val="Hyperlink"/>
          <w:rFonts w:ascii="Times New Roman" w:eastAsia="Times New Roman" w:hAnsi="Times New Roman" w:cs="Times New Roman"/>
          <w:color w:val="auto"/>
          <w:sz w:val="24"/>
          <w:szCs w:val="24"/>
          <w:u w:val="none"/>
        </w:rPr>
        <w:t>*</w:t>
      </w:r>
    </w:p>
    <w:p w:rsidR="00B66550" w:rsidRPr="009A5553" w:rsidRDefault="00B66550" w:rsidP="006F3B44">
      <w:pPr>
        <w:autoSpaceDE w:val="0"/>
        <w:autoSpaceDN w:val="0"/>
        <w:adjustRightInd w:val="0"/>
        <w:spacing w:after="0" w:line="240" w:lineRule="auto"/>
        <w:ind w:left="425" w:hanging="425"/>
        <w:contextualSpacing/>
        <w:rPr>
          <w:rFonts w:ascii="Times New Roman" w:hAnsi="Times New Roman" w:cs="Times New Roman"/>
          <w:sz w:val="24"/>
          <w:szCs w:val="24"/>
        </w:rPr>
      </w:pPr>
      <w:proofErr w:type="gramStart"/>
      <w:r w:rsidRPr="00FC5D4E">
        <w:rPr>
          <w:rStyle w:val="Hyperlink"/>
          <w:rFonts w:ascii="Times New Roman" w:hAnsi="Times New Roman" w:cs="Times New Roman"/>
          <w:i/>
          <w:color w:val="auto"/>
          <w:sz w:val="24"/>
          <w:szCs w:val="24"/>
          <w:u w:val="none"/>
        </w:rPr>
        <w:t xml:space="preserve">Jane Ash </w:t>
      </w:r>
      <w:proofErr w:type="spellStart"/>
      <w:r w:rsidRPr="00FC5D4E">
        <w:rPr>
          <w:rStyle w:val="Hyperlink"/>
          <w:rFonts w:ascii="Times New Roman" w:hAnsi="Times New Roman" w:cs="Times New Roman"/>
          <w:i/>
          <w:color w:val="auto"/>
          <w:sz w:val="24"/>
          <w:szCs w:val="24"/>
          <w:u w:val="none"/>
        </w:rPr>
        <w:t>Poitras</w:t>
      </w:r>
      <w:proofErr w:type="spellEnd"/>
      <w:r w:rsidRPr="00FC5D4E">
        <w:rPr>
          <w:rStyle w:val="Hyperlink"/>
          <w:rFonts w:ascii="Times New Roman" w:hAnsi="Times New Roman" w:cs="Times New Roman"/>
          <w:color w:val="auto"/>
          <w:sz w:val="24"/>
          <w:szCs w:val="24"/>
          <w:u w:val="none"/>
        </w:rPr>
        <w:t>.</w:t>
      </w:r>
      <w:proofErr w:type="gramEnd"/>
      <w:r w:rsidRPr="00FC5D4E">
        <w:rPr>
          <w:rStyle w:val="Hyperlink"/>
          <w:rFonts w:ascii="Times New Roman" w:hAnsi="Times New Roman" w:cs="Times New Roman"/>
          <w:color w:val="auto"/>
          <w:sz w:val="24"/>
          <w:szCs w:val="24"/>
          <w:u w:val="none"/>
        </w:rPr>
        <w:t xml:space="preserve"> </w:t>
      </w:r>
      <w:proofErr w:type="gramStart"/>
      <w:r w:rsidRPr="00FC5D4E">
        <w:rPr>
          <w:rFonts w:ascii="Times New Roman" w:hAnsi="Times New Roman" w:cs="Times New Roman"/>
          <w:sz w:val="24"/>
          <w:szCs w:val="24"/>
        </w:rPr>
        <w:t>[Web Blog Post].</w:t>
      </w:r>
      <w:proofErr w:type="gramEnd"/>
      <w:r w:rsidRPr="00FC5D4E">
        <w:rPr>
          <w:rFonts w:ascii="Times New Roman" w:hAnsi="Times New Roman" w:cs="Times New Roman"/>
          <w:sz w:val="24"/>
          <w:szCs w:val="24"/>
        </w:rPr>
        <w:t xml:space="preserve"> Retrieved from</w:t>
      </w:r>
      <w:r w:rsidRPr="00EC3647">
        <w:rPr>
          <w:rFonts w:ascii="Times New Roman" w:hAnsi="Times New Roman" w:cs="Times New Roman"/>
          <w:b/>
          <w:sz w:val="24"/>
          <w:szCs w:val="24"/>
        </w:rPr>
        <w:t xml:space="preserve"> </w:t>
      </w:r>
      <w:r w:rsidRPr="00FC5D4E">
        <w:rPr>
          <w:rStyle w:val="Hyperlink"/>
          <w:rFonts w:ascii="Times New Roman" w:hAnsi="Times New Roman" w:cs="Times New Roman"/>
          <w:color w:val="auto"/>
          <w:sz w:val="24"/>
          <w:szCs w:val="24"/>
          <w:u w:val="none"/>
        </w:rPr>
        <w:t xml:space="preserve"> </w:t>
      </w:r>
      <w:hyperlink r:id="rId69" w:history="1">
        <w:r w:rsidRPr="006F3B44">
          <w:rPr>
            <w:rStyle w:val="Hyperlink"/>
            <w:rFonts w:ascii="Times New Roman" w:eastAsia="Times New Roman" w:hAnsi="Times New Roman" w:cs="Times New Roman"/>
          </w:rPr>
          <w:t>http://www.artsask.ca/en/collections/themes/identity/jane_ash_poitras/rebirth_of_the_four_coyote_spirits</w:t>
        </w:r>
      </w:hyperlink>
      <w:r w:rsidRPr="006F3B44">
        <w:rPr>
          <w:rFonts w:ascii="Times New Roman" w:eastAsia="Times New Roman" w:hAnsi="Times New Roman" w:cs="Times New Roman"/>
          <w:color w:val="000000"/>
        </w:rPr>
        <w:t xml:space="preserve"> </w:t>
      </w:r>
      <w:r w:rsidR="008527DF">
        <w:rPr>
          <w:rFonts w:ascii="Times New Roman" w:eastAsia="Times New Roman" w:hAnsi="Times New Roman" w:cs="Times New Roman"/>
          <w:color w:val="000000"/>
        </w:rPr>
        <w:t xml:space="preserve"> *</w:t>
      </w:r>
    </w:p>
    <w:p w:rsidR="00B66550" w:rsidRDefault="00B66550" w:rsidP="006F3B44">
      <w:pPr>
        <w:spacing w:after="0" w:line="240" w:lineRule="auto"/>
        <w:ind w:left="425" w:hanging="425"/>
        <w:contextualSpacing/>
        <w:rPr>
          <w:rFonts w:ascii="Times New Roman" w:hAnsi="Times New Roman" w:cs="Times New Roman"/>
          <w:sz w:val="24"/>
          <w:szCs w:val="24"/>
        </w:rPr>
      </w:pPr>
      <w:proofErr w:type="gramStart"/>
      <w:r w:rsidRPr="00FC5D4E">
        <w:rPr>
          <w:rFonts w:ascii="Times New Roman" w:hAnsi="Times New Roman" w:cs="Times New Roman"/>
          <w:sz w:val="24"/>
          <w:szCs w:val="24"/>
        </w:rPr>
        <w:t>Office of the Treaty Commissioner</w:t>
      </w:r>
      <w:r>
        <w:rPr>
          <w:rFonts w:ascii="Times New Roman" w:hAnsi="Times New Roman" w:cs="Times New Roman"/>
          <w:sz w:val="24"/>
          <w:szCs w:val="24"/>
        </w:rPr>
        <w:t>.</w:t>
      </w:r>
      <w:proofErr w:type="gramEnd"/>
      <w:r w:rsidRPr="00FC5D4E">
        <w:rPr>
          <w:rFonts w:ascii="Times New Roman" w:hAnsi="Times New Roman" w:cs="Times New Roman"/>
          <w:sz w:val="24"/>
          <w:szCs w:val="24"/>
        </w:rPr>
        <w:t xml:space="preserve"> </w:t>
      </w:r>
      <w:r>
        <w:rPr>
          <w:rFonts w:ascii="Times New Roman" w:hAnsi="Times New Roman" w:cs="Times New Roman"/>
          <w:sz w:val="24"/>
          <w:szCs w:val="24"/>
        </w:rPr>
        <w:t xml:space="preserve"> (2005). </w:t>
      </w:r>
      <w:r w:rsidRPr="00FC5D4E">
        <w:rPr>
          <w:rFonts w:ascii="Times New Roman" w:hAnsi="Times New Roman" w:cs="Times New Roman"/>
          <w:i/>
          <w:sz w:val="24"/>
          <w:szCs w:val="24"/>
        </w:rPr>
        <w:t xml:space="preserve">Allen Sapp’s Art: Through the Eyes of the Cree and </w:t>
      </w:r>
      <w:proofErr w:type="gramStart"/>
      <w:r w:rsidRPr="00FC5D4E">
        <w:rPr>
          <w:rFonts w:ascii="Times New Roman" w:hAnsi="Times New Roman" w:cs="Times New Roman"/>
          <w:i/>
          <w:sz w:val="24"/>
          <w:szCs w:val="24"/>
        </w:rPr>
        <w:t>Beyond</w:t>
      </w:r>
      <w:proofErr w:type="gramEnd"/>
      <w:r w:rsidRPr="00FC5D4E">
        <w:rPr>
          <w:rFonts w:ascii="Times New Roman" w:hAnsi="Times New Roman" w:cs="Times New Roman"/>
          <w:i/>
          <w:sz w:val="24"/>
          <w:szCs w:val="24"/>
        </w:rPr>
        <w:t xml:space="preserve">. </w:t>
      </w:r>
      <w:r w:rsidRPr="00FC5D4E">
        <w:rPr>
          <w:rFonts w:ascii="Times New Roman" w:hAnsi="Times New Roman" w:cs="Times New Roman"/>
          <w:sz w:val="24"/>
          <w:szCs w:val="24"/>
        </w:rPr>
        <w:t>Saskatoon, Saskatchewan</w:t>
      </w:r>
      <w:r>
        <w:rPr>
          <w:rFonts w:ascii="Times New Roman" w:hAnsi="Times New Roman" w:cs="Times New Roman"/>
          <w:sz w:val="24"/>
          <w:szCs w:val="24"/>
        </w:rPr>
        <w:t>:</w:t>
      </w:r>
      <w:r w:rsidRPr="00FC5D4E">
        <w:rPr>
          <w:rFonts w:ascii="Times New Roman" w:hAnsi="Times New Roman" w:cs="Times New Roman"/>
          <w:sz w:val="24"/>
          <w:szCs w:val="24"/>
        </w:rPr>
        <w:t xml:space="preserve"> Office of the Treaty Commissioner</w:t>
      </w:r>
      <w:r>
        <w:rPr>
          <w:rFonts w:ascii="Times New Roman" w:hAnsi="Times New Roman" w:cs="Times New Roman"/>
          <w:sz w:val="24"/>
          <w:szCs w:val="24"/>
        </w:rPr>
        <w:t>.</w:t>
      </w:r>
    </w:p>
    <w:p w:rsidR="00F45756" w:rsidRPr="008876FA" w:rsidRDefault="00B66550" w:rsidP="006F3B44">
      <w:pPr>
        <w:spacing w:after="0"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 xml:space="preserve">Office of </w:t>
      </w:r>
      <w:proofErr w:type="gramStart"/>
      <w:r w:rsidR="00F45756" w:rsidRPr="008876FA">
        <w:rPr>
          <w:rFonts w:ascii="Times New Roman" w:hAnsi="Times New Roman" w:cs="Times New Roman"/>
          <w:sz w:val="24"/>
          <w:szCs w:val="24"/>
        </w:rPr>
        <w:t>The</w:t>
      </w:r>
      <w:proofErr w:type="gramEnd"/>
      <w:r w:rsidR="00F45756" w:rsidRPr="008876FA">
        <w:rPr>
          <w:rFonts w:ascii="Times New Roman" w:hAnsi="Times New Roman" w:cs="Times New Roman"/>
          <w:sz w:val="24"/>
          <w:szCs w:val="24"/>
        </w:rPr>
        <w:t xml:space="preserve"> Treaty Commissioner. (2002). </w:t>
      </w:r>
      <w:r w:rsidR="00F45756" w:rsidRPr="008876FA">
        <w:rPr>
          <w:rFonts w:ascii="Times New Roman" w:hAnsi="Times New Roman" w:cs="Times New Roman"/>
          <w:i/>
          <w:sz w:val="24"/>
          <w:szCs w:val="24"/>
        </w:rPr>
        <w:t>Teaching Treaties in the Classroom, Grades 7 – 12</w:t>
      </w:r>
      <w:r w:rsidR="00F45756" w:rsidRPr="008876FA">
        <w:rPr>
          <w:rFonts w:ascii="Times New Roman" w:hAnsi="Times New Roman" w:cs="Times New Roman"/>
          <w:sz w:val="24"/>
          <w:szCs w:val="24"/>
        </w:rPr>
        <w:t xml:space="preserve">. </w:t>
      </w:r>
      <w:r w:rsidR="00A1562C" w:rsidRPr="00FC5D4E">
        <w:rPr>
          <w:rFonts w:ascii="Times New Roman" w:hAnsi="Times New Roman" w:cs="Times New Roman"/>
          <w:sz w:val="24"/>
          <w:szCs w:val="24"/>
        </w:rPr>
        <w:t>Saskatoon, Saskatchewan</w:t>
      </w:r>
      <w:r w:rsidR="00A1562C">
        <w:rPr>
          <w:rFonts w:ascii="Times New Roman" w:hAnsi="Times New Roman" w:cs="Times New Roman"/>
          <w:sz w:val="24"/>
          <w:szCs w:val="24"/>
        </w:rPr>
        <w:t xml:space="preserve">: </w:t>
      </w:r>
      <w:r w:rsidR="00F45756" w:rsidRPr="008876FA">
        <w:rPr>
          <w:rFonts w:ascii="Times New Roman" w:hAnsi="Times New Roman" w:cs="Times New Roman"/>
          <w:sz w:val="24"/>
          <w:szCs w:val="24"/>
        </w:rPr>
        <w:t>Office of the Treaty Commissioner.</w:t>
      </w:r>
    </w:p>
    <w:p w:rsidR="00F45756" w:rsidRPr="008876FA" w:rsidRDefault="00F45756" w:rsidP="006F3B44">
      <w:pPr>
        <w:spacing w:after="0" w:line="240" w:lineRule="auto"/>
        <w:ind w:left="425" w:hanging="425"/>
        <w:contextualSpacing/>
        <w:rPr>
          <w:rFonts w:ascii="Times New Roman" w:hAnsi="Times New Roman" w:cs="Times New Roman"/>
          <w:sz w:val="24"/>
          <w:szCs w:val="24"/>
        </w:rPr>
      </w:pPr>
      <w:r w:rsidRPr="008876FA">
        <w:rPr>
          <w:rFonts w:ascii="Times New Roman" w:hAnsi="Times New Roman" w:cs="Times New Roman"/>
          <w:sz w:val="24"/>
          <w:szCs w:val="24"/>
        </w:rPr>
        <w:lastRenderedPageBreak/>
        <w:t>Price, R. (19</w:t>
      </w:r>
      <w:r w:rsidR="00A1562C">
        <w:rPr>
          <w:rFonts w:ascii="Times New Roman" w:hAnsi="Times New Roman" w:cs="Times New Roman"/>
          <w:sz w:val="24"/>
          <w:szCs w:val="24"/>
        </w:rPr>
        <w:t>9</w:t>
      </w:r>
      <w:r w:rsidRPr="008876FA">
        <w:rPr>
          <w:rFonts w:ascii="Times New Roman" w:hAnsi="Times New Roman" w:cs="Times New Roman"/>
          <w:sz w:val="24"/>
          <w:szCs w:val="24"/>
        </w:rPr>
        <w:t xml:space="preserve">1). </w:t>
      </w:r>
      <w:r w:rsidRPr="008876FA">
        <w:rPr>
          <w:rFonts w:ascii="Times New Roman" w:hAnsi="Times New Roman" w:cs="Times New Roman"/>
          <w:i/>
          <w:sz w:val="24"/>
          <w:szCs w:val="24"/>
        </w:rPr>
        <w:t>Legacy: Indian Treaty Relationships.</w:t>
      </w:r>
      <w:r w:rsidR="00EA3591" w:rsidRPr="00EA3591">
        <w:rPr>
          <w:rFonts w:ascii="Times New Roman" w:hAnsi="Times New Roman" w:cs="Times New Roman"/>
          <w:sz w:val="24"/>
          <w:szCs w:val="24"/>
        </w:rPr>
        <w:t xml:space="preserve"> </w:t>
      </w:r>
      <w:r w:rsidR="00EA3591">
        <w:rPr>
          <w:rFonts w:ascii="Times New Roman" w:hAnsi="Times New Roman" w:cs="Times New Roman"/>
          <w:sz w:val="24"/>
          <w:szCs w:val="24"/>
        </w:rPr>
        <w:t>Edmonton, Alberta:</w:t>
      </w:r>
      <w:r w:rsidRPr="008876FA">
        <w:rPr>
          <w:rFonts w:ascii="Times New Roman" w:hAnsi="Times New Roman" w:cs="Times New Roman"/>
          <w:i/>
          <w:sz w:val="24"/>
          <w:szCs w:val="24"/>
        </w:rPr>
        <w:t xml:space="preserve"> </w:t>
      </w:r>
      <w:r w:rsidRPr="008876FA">
        <w:rPr>
          <w:rFonts w:ascii="Times New Roman" w:hAnsi="Times New Roman" w:cs="Times New Roman"/>
          <w:sz w:val="24"/>
          <w:szCs w:val="24"/>
        </w:rPr>
        <w:t>Plains Publishing</w:t>
      </w:r>
      <w:r w:rsidR="00EA3591">
        <w:rPr>
          <w:rFonts w:ascii="Times New Roman" w:hAnsi="Times New Roman" w:cs="Times New Roman"/>
          <w:sz w:val="24"/>
          <w:szCs w:val="24"/>
        </w:rPr>
        <w:t>.</w:t>
      </w:r>
      <w:r w:rsidRPr="008876FA">
        <w:rPr>
          <w:rFonts w:ascii="Times New Roman" w:hAnsi="Times New Roman" w:cs="Times New Roman"/>
          <w:sz w:val="24"/>
          <w:szCs w:val="24"/>
        </w:rPr>
        <w:t xml:space="preserve"> </w:t>
      </w:r>
    </w:p>
    <w:p w:rsidR="00BE0214" w:rsidRPr="008527DF" w:rsidRDefault="00F45756" w:rsidP="006F3B44">
      <w:pPr>
        <w:spacing w:after="0" w:line="240" w:lineRule="auto"/>
        <w:ind w:left="425" w:hanging="425"/>
        <w:contextualSpacing/>
        <w:rPr>
          <w:rStyle w:val="Hyperlink"/>
          <w:rFonts w:ascii="Times New Roman" w:hAnsi="Times New Roman" w:cs="Times New Roman"/>
          <w:color w:val="auto"/>
          <w:sz w:val="24"/>
          <w:szCs w:val="24"/>
          <w:u w:val="none"/>
        </w:rPr>
      </w:pPr>
      <w:proofErr w:type="gramStart"/>
      <w:r w:rsidRPr="008876FA">
        <w:rPr>
          <w:rFonts w:ascii="Times New Roman" w:hAnsi="Times New Roman" w:cs="Times New Roman"/>
          <w:i/>
          <w:sz w:val="24"/>
          <w:szCs w:val="24"/>
        </w:rPr>
        <w:t>Treaty of Waitangi</w:t>
      </w:r>
      <w:r w:rsidR="00B66550">
        <w:rPr>
          <w:rFonts w:ascii="Times New Roman" w:hAnsi="Times New Roman" w:cs="Times New Roman"/>
          <w:i/>
          <w:sz w:val="24"/>
          <w:szCs w:val="24"/>
        </w:rPr>
        <w:t>.</w:t>
      </w:r>
      <w:proofErr w:type="gramEnd"/>
      <w:r w:rsidRPr="008876FA">
        <w:rPr>
          <w:rFonts w:ascii="Times New Roman" w:hAnsi="Times New Roman" w:cs="Times New Roman"/>
          <w:sz w:val="24"/>
          <w:szCs w:val="24"/>
        </w:rPr>
        <w:t xml:space="preserve"> </w:t>
      </w:r>
      <w:proofErr w:type="gramStart"/>
      <w:r w:rsidR="00983F78" w:rsidRPr="00FC5D4E">
        <w:rPr>
          <w:rFonts w:ascii="Times New Roman" w:hAnsi="Times New Roman" w:cs="Times New Roman"/>
          <w:sz w:val="24"/>
          <w:szCs w:val="24"/>
        </w:rPr>
        <w:t>[Web Blog Post].</w:t>
      </w:r>
      <w:proofErr w:type="gramEnd"/>
      <w:r w:rsidR="00983F78" w:rsidRPr="00FC5D4E">
        <w:rPr>
          <w:rFonts w:ascii="Times New Roman" w:hAnsi="Times New Roman" w:cs="Times New Roman"/>
          <w:sz w:val="24"/>
          <w:szCs w:val="24"/>
        </w:rPr>
        <w:t xml:space="preserve"> Retrieved from</w:t>
      </w:r>
      <w:r w:rsidR="00983F78" w:rsidRPr="00EC3647">
        <w:rPr>
          <w:rFonts w:ascii="Times New Roman" w:hAnsi="Times New Roman" w:cs="Times New Roman"/>
          <w:b/>
          <w:sz w:val="24"/>
          <w:szCs w:val="24"/>
        </w:rPr>
        <w:t xml:space="preserve"> </w:t>
      </w:r>
      <w:hyperlink r:id="rId70" w:history="1">
        <w:r w:rsidRPr="008876FA">
          <w:rPr>
            <w:rStyle w:val="Hyperlink"/>
            <w:rFonts w:ascii="Times New Roman" w:hAnsi="Times New Roman" w:cs="Times New Roman"/>
            <w:sz w:val="24"/>
            <w:szCs w:val="24"/>
          </w:rPr>
          <w:t>http://www.nzhistory.net.nz/politics/treaty-of-waitangi</w:t>
        </w:r>
      </w:hyperlink>
      <w:r w:rsidR="008527DF">
        <w:rPr>
          <w:rStyle w:val="Hyperlink"/>
          <w:rFonts w:ascii="Times New Roman" w:hAnsi="Times New Roman" w:cs="Times New Roman"/>
          <w:sz w:val="24"/>
          <w:szCs w:val="24"/>
          <w:u w:val="none"/>
        </w:rPr>
        <w:t xml:space="preserve">  </w:t>
      </w:r>
      <w:r w:rsidR="008527DF" w:rsidRPr="006F3B44">
        <w:rPr>
          <w:rStyle w:val="Hyperlink"/>
          <w:rFonts w:ascii="Times New Roman" w:hAnsi="Times New Roman" w:cs="Times New Roman"/>
          <w:color w:val="auto"/>
          <w:sz w:val="24"/>
          <w:szCs w:val="24"/>
          <w:u w:val="none"/>
        </w:rPr>
        <w:t>*</w:t>
      </w:r>
    </w:p>
    <w:p w:rsidR="00C00FB1" w:rsidRPr="006F3B44" w:rsidRDefault="00DF36A7" w:rsidP="006F3B44">
      <w:pPr>
        <w:spacing w:line="240" w:lineRule="auto"/>
        <w:ind w:left="425" w:hanging="425"/>
        <w:contextualSpacing/>
        <w:rPr>
          <w:rStyle w:val="Hyperlink"/>
          <w:rFonts w:ascii="Times New Roman" w:hAnsi="Times New Roman" w:cs="Times New Roman"/>
          <w:sz w:val="24"/>
          <w:szCs w:val="24"/>
          <w:u w:val="none"/>
        </w:rPr>
      </w:pPr>
      <w:r w:rsidRPr="008876FA">
        <w:rPr>
          <w:rFonts w:ascii="Times New Roman" w:hAnsi="Times New Roman" w:cs="Times New Roman"/>
          <w:i/>
          <w:sz w:val="24"/>
          <w:szCs w:val="24"/>
        </w:rPr>
        <w:t>Understanding and Implementing the UNDRIP: An Introductory Handbook</w:t>
      </w:r>
      <w:r w:rsidR="00B66550">
        <w:rPr>
          <w:rFonts w:ascii="Times New Roman" w:hAnsi="Times New Roman" w:cs="Times New Roman"/>
          <w:sz w:val="24"/>
          <w:szCs w:val="24"/>
        </w:rPr>
        <w:t>.</w:t>
      </w:r>
      <w:r w:rsidRPr="008876FA">
        <w:rPr>
          <w:rFonts w:ascii="Times New Roman" w:hAnsi="Times New Roman" w:cs="Times New Roman"/>
          <w:i/>
          <w:sz w:val="24"/>
          <w:szCs w:val="24"/>
        </w:rPr>
        <w:t xml:space="preserve"> </w:t>
      </w:r>
      <w:proofErr w:type="gramStart"/>
      <w:r w:rsidR="00B66550" w:rsidRPr="00FC5D4E">
        <w:rPr>
          <w:rFonts w:ascii="Times New Roman" w:hAnsi="Times New Roman" w:cs="Times New Roman"/>
          <w:sz w:val="24"/>
          <w:szCs w:val="24"/>
        </w:rPr>
        <w:t>[Web Blog Post].</w:t>
      </w:r>
      <w:proofErr w:type="gramEnd"/>
      <w:r w:rsidR="00B66550" w:rsidRPr="00FC5D4E">
        <w:rPr>
          <w:rFonts w:ascii="Times New Roman" w:hAnsi="Times New Roman" w:cs="Times New Roman"/>
          <w:sz w:val="24"/>
          <w:szCs w:val="24"/>
        </w:rPr>
        <w:t xml:space="preserve"> Retrieved </w:t>
      </w:r>
      <w:proofErr w:type="gramStart"/>
      <w:r w:rsidR="00B66550" w:rsidRPr="00FC5D4E">
        <w:rPr>
          <w:rFonts w:ascii="Times New Roman" w:hAnsi="Times New Roman" w:cs="Times New Roman"/>
          <w:sz w:val="24"/>
          <w:szCs w:val="24"/>
        </w:rPr>
        <w:t>from</w:t>
      </w:r>
      <w:r w:rsidR="00B66550" w:rsidRPr="00EC3647">
        <w:rPr>
          <w:rFonts w:ascii="Times New Roman" w:hAnsi="Times New Roman" w:cs="Times New Roman"/>
          <w:b/>
          <w:sz w:val="24"/>
          <w:szCs w:val="24"/>
        </w:rPr>
        <w:t xml:space="preserve"> </w:t>
      </w:r>
      <w:r w:rsidRPr="008876FA">
        <w:rPr>
          <w:rFonts w:ascii="Times New Roman" w:hAnsi="Times New Roman" w:cs="Times New Roman"/>
          <w:i/>
          <w:sz w:val="24"/>
          <w:szCs w:val="24"/>
        </w:rPr>
        <w:t xml:space="preserve"> </w:t>
      </w:r>
      <w:proofErr w:type="gramEnd"/>
      <w:r w:rsidR="008527DF">
        <w:rPr>
          <w:rStyle w:val="Hyperlink"/>
          <w:rFonts w:ascii="Times New Roman" w:hAnsi="Times New Roman" w:cs="Times New Roman"/>
          <w:sz w:val="24"/>
          <w:szCs w:val="24"/>
        </w:rPr>
        <w:fldChar w:fldCharType="begin"/>
      </w:r>
      <w:r w:rsidR="008527DF">
        <w:rPr>
          <w:rStyle w:val="Hyperlink"/>
          <w:rFonts w:ascii="Times New Roman" w:hAnsi="Times New Roman" w:cs="Times New Roman"/>
          <w:sz w:val="24"/>
          <w:szCs w:val="24"/>
        </w:rPr>
        <w:instrText xml:space="preserve"> HYPERLINK "</w:instrText>
      </w:r>
      <w:r w:rsidR="008527DF" w:rsidRPr="008876FA">
        <w:rPr>
          <w:rStyle w:val="Hyperlink"/>
          <w:rFonts w:ascii="Times New Roman" w:hAnsi="Times New Roman" w:cs="Times New Roman"/>
          <w:sz w:val="24"/>
          <w:szCs w:val="24"/>
        </w:rPr>
        <w:instrText>http://www.indigenousbar.ca/pdf/undrip_handbook.pd</w:instrText>
      </w:r>
      <w:r w:rsidR="008527DF">
        <w:rPr>
          <w:rStyle w:val="Hyperlink"/>
          <w:rFonts w:ascii="Times New Roman" w:hAnsi="Times New Roman" w:cs="Times New Roman"/>
          <w:sz w:val="24"/>
          <w:szCs w:val="24"/>
        </w:rPr>
        <w:instrText xml:space="preserve">" </w:instrText>
      </w:r>
      <w:r w:rsidR="008527DF">
        <w:rPr>
          <w:rStyle w:val="Hyperlink"/>
          <w:rFonts w:ascii="Times New Roman" w:hAnsi="Times New Roman" w:cs="Times New Roman"/>
          <w:sz w:val="24"/>
          <w:szCs w:val="24"/>
        </w:rPr>
        <w:fldChar w:fldCharType="separate"/>
      </w:r>
      <w:r w:rsidR="008527DF" w:rsidRPr="00460E3E">
        <w:rPr>
          <w:rStyle w:val="Hyperlink"/>
          <w:rFonts w:ascii="Times New Roman" w:hAnsi="Times New Roman" w:cs="Times New Roman"/>
          <w:sz w:val="24"/>
          <w:szCs w:val="24"/>
        </w:rPr>
        <w:t>http://www.indigenousbar.ca/pdf/undrip_handbook.pd</w:t>
      </w:r>
      <w:r w:rsidR="008527DF">
        <w:rPr>
          <w:rStyle w:val="Hyperlink"/>
          <w:rFonts w:ascii="Times New Roman" w:hAnsi="Times New Roman" w:cs="Times New Roman"/>
          <w:sz w:val="24"/>
          <w:szCs w:val="24"/>
        </w:rPr>
        <w:fldChar w:fldCharType="end"/>
      </w:r>
      <w:r w:rsidR="008527DF">
        <w:rPr>
          <w:rStyle w:val="Hyperlink"/>
          <w:rFonts w:ascii="Times New Roman" w:hAnsi="Times New Roman" w:cs="Times New Roman"/>
          <w:sz w:val="24"/>
          <w:szCs w:val="24"/>
          <w:u w:val="none"/>
        </w:rPr>
        <w:t xml:space="preserve">  </w:t>
      </w:r>
      <w:r w:rsidR="008527DF" w:rsidRPr="006F3B44">
        <w:rPr>
          <w:rStyle w:val="Hyperlink"/>
          <w:rFonts w:ascii="Times New Roman" w:hAnsi="Times New Roman" w:cs="Times New Roman"/>
          <w:color w:val="auto"/>
          <w:sz w:val="24"/>
          <w:szCs w:val="24"/>
          <w:u w:val="none"/>
        </w:rPr>
        <w:t>*</w:t>
      </w:r>
    </w:p>
    <w:p w:rsidR="00DB0E87" w:rsidRPr="006F3B44" w:rsidRDefault="00DB0E87" w:rsidP="006F3B44">
      <w:pPr>
        <w:autoSpaceDE w:val="0"/>
        <w:autoSpaceDN w:val="0"/>
        <w:adjustRightInd w:val="0"/>
        <w:spacing w:after="0" w:line="240" w:lineRule="auto"/>
        <w:ind w:left="425" w:hanging="425"/>
        <w:contextualSpacing/>
        <w:rPr>
          <w:rStyle w:val="Hyperlink"/>
          <w:rFonts w:ascii="Times New Roman" w:hAnsi="Times New Roman" w:cs="Times New Roman"/>
          <w:sz w:val="24"/>
          <w:szCs w:val="24"/>
          <w:u w:val="none"/>
        </w:rPr>
      </w:pPr>
      <w:proofErr w:type="gramStart"/>
      <w:r w:rsidRPr="008876FA">
        <w:rPr>
          <w:rStyle w:val="Hyperlink"/>
          <w:rFonts w:ascii="Times New Roman" w:hAnsi="Times New Roman" w:cs="Times New Roman"/>
          <w:i/>
          <w:color w:val="000000"/>
          <w:sz w:val="24"/>
          <w:szCs w:val="24"/>
          <w:u w:val="none"/>
        </w:rPr>
        <w:t>Youth Geographies&amp; Decolonization in North America</w:t>
      </w:r>
      <w:r w:rsidR="00B66550">
        <w:rPr>
          <w:rStyle w:val="Hyperlink"/>
          <w:rFonts w:ascii="Times New Roman" w:hAnsi="Times New Roman" w:cs="Times New Roman"/>
          <w:color w:val="000000"/>
          <w:sz w:val="24"/>
          <w:szCs w:val="24"/>
          <w:u w:val="none"/>
        </w:rPr>
        <w:t>.</w:t>
      </w:r>
      <w:proofErr w:type="gramEnd"/>
      <w:r w:rsidRPr="008876FA">
        <w:rPr>
          <w:rStyle w:val="Hyperlink"/>
          <w:rFonts w:ascii="Times New Roman" w:hAnsi="Times New Roman" w:cs="Times New Roman"/>
          <w:color w:val="000000"/>
          <w:sz w:val="24"/>
          <w:szCs w:val="24"/>
          <w:u w:val="none"/>
        </w:rPr>
        <w:t xml:space="preserve"> </w:t>
      </w:r>
      <w:proofErr w:type="gramStart"/>
      <w:r w:rsidR="00983F78" w:rsidRPr="00FC5D4E">
        <w:rPr>
          <w:rFonts w:ascii="Times New Roman" w:hAnsi="Times New Roman" w:cs="Times New Roman"/>
          <w:sz w:val="24"/>
          <w:szCs w:val="24"/>
        </w:rPr>
        <w:t>[Web Blog Post].</w:t>
      </w:r>
      <w:proofErr w:type="gramEnd"/>
      <w:r w:rsidR="00983F78" w:rsidRPr="00FC5D4E">
        <w:rPr>
          <w:rFonts w:ascii="Times New Roman" w:hAnsi="Times New Roman" w:cs="Times New Roman"/>
          <w:sz w:val="24"/>
          <w:szCs w:val="24"/>
        </w:rPr>
        <w:t xml:space="preserve"> Retrieved from</w:t>
      </w:r>
      <w:r w:rsidRPr="008876FA">
        <w:rPr>
          <w:rStyle w:val="Hyperlink"/>
          <w:rFonts w:ascii="Times New Roman" w:hAnsi="Times New Roman" w:cs="Times New Roman"/>
          <w:color w:val="000000"/>
          <w:sz w:val="24"/>
          <w:szCs w:val="24"/>
          <w:u w:val="none"/>
        </w:rPr>
        <w:t xml:space="preserve"> </w:t>
      </w:r>
      <w:hyperlink r:id="rId71" w:history="1">
        <w:r w:rsidRPr="008876FA">
          <w:rPr>
            <w:rStyle w:val="Hyperlink"/>
            <w:rFonts w:ascii="Times New Roman" w:hAnsi="Times New Roman" w:cs="Times New Roman"/>
            <w:sz w:val="24"/>
            <w:szCs w:val="24"/>
          </w:rPr>
          <w:t>http://www.scoop.it/t/first-nations-youth-geography</w:t>
        </w:r>
      </w:hyperlink>
      <w:r w:rsidR="008527DF">
        <w:rPr>
          <w:rStyle w:val="Hyperlink"/>
          <w:rFonts w:ascii="Times New Roman" w:hAnsi="Times New Roman" w:cs="Times New Roman"/>
          <w:sz w:val="24"/>
          <w:szCs w:val="24"/>
          <w:u w:val="none"/>
        </w:rPr>
        <w:t xml:space="preserve">  </w:t>
      </w:r>
      <w:r w:rsidR="008527DF" w:rsidRPr="006F3B44">
        <w:rPr>
          <w:rStyle w:val="Hyperlink"/>
          <w:rFonts w:ascii="Times New Roman" w:hAnsi="Times New Roman" w:cs="Times New Roman"/>
          <w:color w:val="auto"/>
          <w:sz w:val="24"/>
          <w:szCs w:val="24"/>
          <w:u w:val="none"/>
        </w:rPr>
        <w:t>*</w:t>
      </w:r>
    </w:p>
    <w:p w:rsidR="00B66550" w:rsidRPr="00B76FBF" w:rsidRDefault="00B66550" w:rsidP="006F3B44">
      <w:pPr>
        <w:autoSpaceDE w:val="0"/>
        <w:autoSpaceDN w:val="0"/>
        <w:adjustRightInd w:val="0"/>
        <w:spacing w:after="0" w:line="240" w:lineRule="auto"/>
        <w:ind w:left="425" w:hanging="425"/>
        <w:contextualSpacing/>
        <w:rPr>
          <w:rStyle w:val="Hyperlink"/>
          <w:rFonts w:ascii="Times New Roman" w:hAnsi="Times New Roman" w:cs="Times New Roman"/>
          <w:color w:val="000000"/>
          <w:sz w:val="24"/>
          <w:szCs w:val="24"/>
        </w:rPr>
      </w:pPr>
    </w:p>
    <w:p w:rsidR="002451E8" w:rsidRPr="008876FA" w:rsidRDefault="002451E8" w:rsidP="006F3B44">
      <w:pPr>
        <w:spacing w:after="0" w:line="240" w:lineRule="auto"/>
        <w:ind w:left="425" w:hanging="425"/>
        <w:contextualSpacing/>
        <w:rPr>
          <w:rFonts w:ascii="Times New Roman" w:hAnsi="Times New Roman" w:cs="Times New Roman"/>
          <w:b/>
          <w:sz w:val="24"/>
          <w:szCs w:val="24"/>
        </w:rPr>
      </w:pPr>
      <w:r w:rsidRPr="008876FA">
        <w:rPr>
          <w:rFonts w:ascii="Times New Roman" w:hAnsi="Times New Roman" w:cs="Times New Roman"/>
          <w:b/>
          <w:sz w:val="24"/>
          <w:szCs w:val="24"/>
        </w:rPr>
        <w:t>Teacher Resources:</w:t>
      </w:r>
    </w:p>
    <w:p w:rsidR="00B76FBF" w:rsidRDefault="002451E8" w:rsidP="006F3B44">
      <w:pPr>
        <w:spacing w:line="240" w:lineRule="auto"/>
        <w:ind w:left="425" w:hanging="425"/>
        <w:contextualSpacing/>
        <w:rPr>
          <w:rFonts w:ascii="Times New Roman" w:hAnsi="Times New Roman" w:cs="Times New Roman"/>
          <w:sz w:val="24"/>
          <w:szCs w:val="24"/>
        </w:rPr>
      </w:pPr>
      <w:proofErr w:type="gramStart"/>
      <w:r w:rsidRPr="008876FA">
        <w:rPr>
          <w:rFonts w:ascii="Times New Roman" w:hAnsi="Times New Roman" w:cs="Times New Roman"/>
          <w:sz w:val="24"/>
          <w:szCs w:val="24"/>
        </w:rPr>
        <w:t>Cardinal, H. &amp; Hildebrandt, W. (2000).</w:t>
      </w:r>
      <w:proofErr w:type="gramEnd"/>
      <w:r w:rsidRPr="008876FA">
        <w:rPr>
          <w:rFonts w:ascii="Times New Roman" w:hAnsi="Times New Roman" w:cs="Times New Roman"/>
          <w:sz w:val="24"/>
          <w:szCs w:val="24"/>
        </w:rPr>
        <w:t xml:space="preserve"> </w:t>
      </w:r>
      <w:r w:rsidRPr="008876FA">
        <w:rPr>
          <w:rFonts w:ascii="Times New Roman" w:hAnsi="Times New Roman" w:cs="Times New Roman"/>
          <w:i/>
          <w:sz w:val="24"/>
          <w:szCs w:val="24"/>
        </w:rPr>
        <w:t xml:space="preserve">Treaty Elders of Saskatchewan: Our Dream Is That Our People Will One Day Be Recognized As Nations. </w:t>
      </w:r>
      <w:r w:rsidR="00B66550" w:rsidRPr="00FC5D4E">
        <w:rPr>
          <w:rFonts w:ascii="Times New Roman" w:hAnsi="Times New Roman" w:cs="Times New Roman"/>
          <w:sz w:val="24"/>
          <w:szCs w:val="24"/>
        </w:rPr>
        <w:t>Calgary</w:t>
      </w:r>
      <w:r w:rsidR="00B66550">
        <w:rPr>
          <w:rFonts w:ascii="Times New Roman" w:hAnsi="Times New Roman" w:cs="Times New Roman"/>
          <w:sz w:val="24"/>
          <w:szCs w:val="24"/>
        </w:rPr>
        <w:t>, Alberta:</w:t>
      </w:r>
      <w:r w:rsidR="00B66550" w:rsidRPr="008876FA">
        <w:rPr>
          <w:rFonts w:ascii="Times New Roman" w:hAnsi="Times New Roman" w:cs="Times New Roman"/>
          <w:sz w:val="24"/>
          <w:szCs w:val="24"/>
        </w:rPr>
        <w:t xml:space="preserve"> </w:t>
      </w:r>
      <w:r w:rsidRPr="008876FA">
        <w:rPr>
          <w:rFonts w:ascii="Times New Roman" w:hAnsi="Times New Roman" w:cs="Times New Roman"/>
          <w:sz w:val="24"/>
          <w:szCs w:val="24"/>
        </w:rPr>
        <w:t>University of Calgary Press</w:t>
      </w:r>
      <w:proofErr w:type="gramStart"/>
      <w:r w:rsidRPr="008876FA">
        <w:rPr>
          <w:rFonts w:ascii="Times New Roman" w:hAnsi="Times New Roman" w:cs="Times New Roman"/>
          <w:sz w:val="24"/>
          <w:szCs w:val="24"/>
        </w:rPr>
        <w:t>..</w:t>
      </w:r>
      <w:proofErr w:type="gramEnd"/>
      <w:r w:rsidRPr="008876FA">
        <w:rPr>
          <w:rFonts w:ascii="Times New Roman" w:hAnsi="Times New Roman" w:cs="Times New Roman"/>
          <w:sz w:val="24"/>
          <w:szCs w:val="24"/>
        </w:rPr>
        <w:t xml:space="preserve"> </w:t>
      </w:r>
    </w:p>
    <w:p w:rsidR="002451E8" w:rsidRPr="008876FA" w:rsidRDefault="002451E8" w:rsidP="006F3B44">
      <w:pPr>
        <w:spacing w:line="240" w:lineRule="auto"/>
        <w:ind w:left="425" w:hanging="425"/>
        <w:contextualSpacing/>
        <w:rPr>
          <w:rFonts w:ascii="Times New Roman" w:hAnsi="Times New Roman" w:cs="Times New Roman"/>
          <w:sz w:val="24"/>
          <w:szCs w:val="24"/>
        </w:rPr>
      </w:pPr>
      <w:proofErr w:type="gramStart"/>
      <w:r w:rsidRPr="008876FA">
        <w:rPr>
          <w:rFonts w:ascii="Times New Roman" w:hAnsi="Times New Roman" w:cs="Times New Roman"/>
          <w:sz w:val="24"/>
          <w:szCs w:val="24"/>
        </w:rPr>
        <w:t>Office of the Treaty Commissioner.</w:t>
      </w:r>
      <w:proofErr w:type="gramEnd"/>
      <w:r w:rsidRPr="008876FA">
        <w:rPr>
          <w:rFonts w:ascii="Times New Roman" w:hAnsi="Times New Roman" w:cs="Times New Roman"/>
          <w:sz w:val="24"/>
          <w:szCs w:val="24"/>
        </w:rPr>
        <w:t xml:space="preserve"> (2008). </w:t>
      </w:r>
      <w:r w:rsidRPr="008876FA">
        <w:rPr>
          <w:rFonts w:ascii="Times New Roman" w:hAnsi="Times New Roman" w:cs="Times New Roman"/>
          <w:i/>
          <w:sz w:val="24"/>
          <w:szCs w:val="24"/>
        </w:rPr>
        <w:t>Treaty Essential Learnings: We Are All Treaty People</w:t>
      </w:r>
      <w:r w:rsidRPr="008876FA">
        <w:rPr>
          <w:rFonts w:ascii="Times New Roman" w:hAnsi="Times New Roman" w:cs="Times New Roman"/>
          <w:sz w:val="24"/>
          <w:szCs w:val="24"/>
        </w:rPr>
        <w:t xml:space="preserve">. </w:t>
      </w:r>
      <w:r w:rsidR="00EA3591" w:rsidRPr="00FC5D4E">
        <w:rPr>
          <w:rFonts w:ascii="Times New Roman" w:hAnsi="Times New Roman" w:cs="Times New Roman"/>
          <w:sz w:val="24"/>
          <w:szCs w:val="24"/>
        </w:rPr>
        <w:t>Saskatoon, Saskatchewan</w:t>
      </w:r>
      <w:r w:rsidR="00EA3591">
        <w:rPr>
          <w:rFonts w:ascii="Times New Roman" w:hAnsi="Times New Roman" w:cs="Times New Roman"/>
          <w:sz w:val="24"/>
          <w:szCs w:val="24"/>
        </w:rPr>
        <w:t xml:space="preserve">: </w:t>
      </w:r>
      <w:r w:rsidRPr="008876FA">
        <w:rPr>
          <w:rFonts w:ascii="Times New Roman" w:hAnsi="Times New Roman" w:cs="Times New Roman"/>
          <w:sz w:val="24"/>
          <w:szCs w:val="24"/>
        </w:rPr>
        <w:t xml:space="preserve">Office of the Treaty Commissioner. </w:t>
      </w:r>
    </w:p>
    <w:p w:rsidR="002451E8" w:rsidRPr="008876FA" w:rsidRDefault="002451E8" w:rsidP="006F3B44">
      <w:pPr>
        <w:spacing w:after="0" w:line="240" w:lineRule="auto"/>
        <w:ind w:left="425" w:hanging="425"/>
        <w:contextualSpacing/>
        <w:rPr>
          <w:rFonts w:ascii="Times New Roman" w:hAnsi="Times New Roman" w:cs="Times New Roman"/>
          <w:sz w:val="24"/>
          <w:szCs w:val="24"/>
        </w:rPr>
      </w:pPr>
      <w:proofErr w:type="gramStart"/>
      <w:r w:rsidRPr="008876FA">
        <w:rPr>
          <w:rFonts w:ascii="Times New Roman" w:hAnsi="Times New Roman" w:cs="Times New Roman"/>
          <w:i/>
          <w:sz w:val="24"/>
          <w:szCs w:val="24"/>
        </w:rPr>
        <w:t>Office of the Treaty Commissioner</w:t>
      </w:r>
      <w:r w:rsidR="00B66550">
        <w:rPr>
          <w:rFonts w:ascii="Times New Roman" w:hAnsi="Times New Roman" w:cs="Times New Roman"/>
          <w:i/>
          <w:sz w:val="24"/>
          <w:szCs w:val="24"/>
        </w:rPr>
        <w:t>.</w:t>
      </w:r>
      <w:proofErr w:type="gramEnd"/>
      <w:r w:rsidR="00344634" w:rsidRPr="008876FA">
        <w:rPr>
          <w:rFonts w:ascii="Times New Roman" w:hAnsi="Times New Roman" w:cs="Times New Roman"/>
          <w:sz w:val="24"/>
          <w:szCs w:val="24"/>
        </w:rPr>
        <w:t xml:space="preserve"> </w:t>
      </w:r>
      <w:proofErr w:type="gramStart"/>
      <w:r w:rsidR="00983F78" w:rsidRPr="00FC5D4E">
        <w:rPr>
          <w:rFonts w:ascii="Times New Roman" w:hAnsi="Times New Roman" w:cs="Times New Roman"/>
          <w:sz w:val="24"/>
          <w:szCs w:val="24"/>
        </w:rPr>
        <w:t>[Web Blog Post].</w:t>
      </w:r>
      <w:proofErr w:type="gramEnd"/>
      <w:r w:rsidR="00983F78" w:rsidRPr="00FC5D4E">
        <w:rPr>
          <w:rFonts w:ascii="Times New Roman" w:hAnsi="Times New Roman" w:cs="Times New Roman"/>
          <w:sz w:val="24"/>
          <w:szCs w:val="24"/>
        </w:rPr>
        <w:t xml:space="preserve"> Retrieved from</w:t>
      </w:r>
      <w:r w:rsidR="00983F78" w:rsidRPr="00EC3647">
        <w:rPr>
          <w:rFonts w:ascii="Times New Roman" w:hAnsi="Times New Roman" w:cs="Times New Roman"/>
          <w:b/>
          <w:sz w:val="24"/>
          <w:szCs w:val="24"/>
        </w:rPr>
        <w:t xml:space="preserve"> </w:t>
      </w:r>
      <w:hyperlink r:id="rId72" w:history="1">
        <w:r w:rsidR="00344634" w:rsidRPr="008876FA">
          <w:rPr>
            <w:rStyle w:val="Hyperlink"/>
            <w:rFonts w:ascii="Times New Roman" w:hAnsi="Times New Roman" w:cs="Times New Roman"/>
            <w:sz w:val="24"/>
            <w:szCs w:val="24"/>
          </w:rPr>
          <w:t>www.otc.ca</w:t>
        </w:r>
      </w:hyperlink>
      <w:r w:rsidR="00344634" w:rsidRPr="008876FA">
        <w:rPr>
          <w:rFonts w:ascii="Times New Roman" w:hAnsi="Times New Roman" w:cs="Times New Roman"/>
          <w:sz w:val="24"/>
          <w:szCs w:val="24"/>
        </w:rPr>
        <w:t xml:space="preserve"> </w:t>
      </w:r>
      <w:r w:rsidR="008527DF">
        <w:rPr>
          <w:rFonts w:ascii="Times New Roman" w:hAnsi="Times New Roman" w:cs="Times New Roman"/>
          <w:sz w:val="24"/>
          <w:szCs w:val="24"/>
        </w:rPr>
        <w:t xml:space="preserve">  *</w:t>
      </w:r>
    </w:p>
    <w:p w:rsidR="002451E8" w:rsidRPr="006F3B44" w:rsidRDefault="002451E8" w:rsidP="006F3B44">
      <w:pPr>
        <w:autoSpaceDE w:val="0"/>
        <w:autoSpaceDN w:val="0"/>
        <w:adjustRightInd w:val="0"/>
        <w:spacing w:after="0" w:line="240" w:lineRule="auto"/>
        <w:ind w:left="425" w:hanging="425"/>
        <w:contextualSpacing/>
        <w:rPr>
          <w:rStyle w:val="Hyperlink"/>
          <w:rFonts w:ascii="Times New Roman" w:hAnsi="Times New Roman" w:cs="Times New Roman"/>
          <w:color w:val="auto"/>
          <w:sz w:val="24"/>
          <w:szCs w:val="24"/>
          <w:u w:val="none"/>
        </w:rPr>
      </w:pPr>
      <w:proofErr w:type="gramStart"/>
      <w:r w:rsidRPr="008876FA">
        <w:rPr>
          <w:rFonts w:ascii="Times New Roman" w:hAnsi="Times New Roman" w:cs="Times New Roman"/>
          <w:i/>
          <w:color w:val="000000"/>
          <w:sz w:val="24"/>
          <w:szCs w:val="24"/>
        </w:rPr>
        <w:t>Sask</w:t>
      </w:r>
      <w:r w:rsidR="00D50CB1" w:rsidRPr="008876FA">
        <w:rPr>
          <w:rFonts w:ascii="Times New Roman" w:hAnsi="Times New Roman" w:cs="Times New Roman"/>
          <w:i/>
          <w:color w:val="000000"/>
          <w:sz w:val="24"/>
          <w:szCs w:val="24"/>
        </w:rPr>
        <w:t>atchewan Indian Cultural Centre</w:t>
      </w:r>
      <w:r w:rsidR="00B66550">
        <w:rPr>
          <w:rFonts w:ascii="Times New Roman" w:hAnsi="Times New Roman" w:cs="Times New Roman"/>
          <w:color w:val="000000"/>
          <w:sz w:val="24"/>
          <w:szCs w:val="24"/>
        </w:rPr>
        <w:t>.</w:t>
      </w:r>
      <w:proofErr w:type="gramEnd"/>
      <w:r w:rsidR="00D50CB1" w:rsidRPr="008876FA">
        <w:rPr>
          <w:rFonts w:ascii="Times New Roman" w:hAnsi="Times New Roman" w:cs="Times New Roman"/>
          <w:color w:val="000000"/>
          <w:sz w:val="24"/>
          <w:szCs w:val="24"/>
        </w:rPr>
        <w:t xml:space="preserve"> </w:t>
      </w:r>
      <w:proofErr w:type="gramStart"/>
      <w:r w:rsidR="00983F78" w:rsidRPr="00FC5D4E">
        <w:rPr>
          <w:rFonts w:ascii="Times New Roman" w:hAnsi="Times New Roman" w:cs="Times New Roman"/>
          <w:sz w:val="24"/>
          <w:szCs w:val="24"/>
        </w:rPr>
        <w:t>[Web Blog Post].</w:t>
      </w:r>
      <w:proofErr w:type="gramEnd"/>
      <w:r w:rsidR="00983F78" w:rsidRPr="00FC5D4E">
        <w:rPr>
          <w:rFonts w:ascii="Times New Roman" w:hAnsi="Times New Roman" w:cs="Times New Roman"/>
          <w:sz w:val="24"/>
          <w:szCs w:val="24"/>
        </w:rPr>
        <w:t xml:space="preserve"> Retrieved from</w:t>
      </w:r>
      <w:r w:rsidR="00983F78" w:rsidRPr="00EC3647">
        <w:rPr>
          <w:rFonts w:ascii="Times New Roman" w:hAnsi="Times New Roman" w:cs="Times New Roman"/>
          <w:b/>
          <w:sz w:val="24"/>
          <w:szCs w:val="24"/>
        </w:rPr>
        <w:t xml:space="preserve"> </w:t>
      </w:r>
      <w:hyperlink r:id="rId73" w:tgtFrame="_blank" w:history="1">
        <w:r w:rsidRPr="008876FA">
          <w:rPr>
            <w:rStyle w:val="Hyperlink"/>
            <w:rFonts w:ascii="Times New Roman" w:hAnsi="Times New Roman" w:cs="Times New Roman"/>
            <w:sz w:val="24"/>
            <w:szCs w:val="24"/>
          </w:rPr>
          <w:t>www.sicc.sk.ca</w:t>
        </w:r>
      </w:hyperlink>
      <w:r w:rsidR="008527DF">
        <w:rPr>
          <w:rStyle w:val="Hyperlink"/>
          <w:rFonts w:ascii="Times New Roman" w:hAnsi="Times New Roman" w:cs="Times New Roman"/>
          <w:sz w:val="24"/>
          <w:szCs w:val="24"/>
          <w:u w:val="none"/>
        </w:rPr>
        <w:t xml:space="preserve">  </w:t>
      </w:r>
      <w:r w:rsidR="008527DF" w:rsidRPr="006F3B44">
        <w:rPr>
          <w:rStyle w:val="Hyperlink"/>
          <w:rFonts w:ascii="Times New Roman" w:hAnsi="Times New Roman" w:cs="Times New Roman"/>
          <w:color w:val="auto"/>
          <w:sz w:val="24"/>
          <w:szCs w:val="24"/>
          <w:u w:val="none"/>
        </w:rPr>
        <w:t>*</w:t>
      </w:r>
    </w:p>
    <w:p w:rsidR="00CD288C" w:rsidRDefault="00CD288C" w:rsidP="006F3B44">
      <w:pPr>
        <w:spacing w:line="240" w:lineRule="auto"/>
        <w:ind w:left="425" w:hanging="425"/>
        <w:contextualSpacing/>
      </w:pPr>
    </w:p>
    <w:sectPr w:rsidR="00CD288C" w:rsidSect="008876FA">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D3" w:rsidRDefault="00F030D3" w:rsidP="00CD41CD">
      <w:pPr>
        <w:spacing w:after="0" w:line="240" w:lineRule="auto"/>
      </w:pPr>
      <w:r>
        <w:separator/>
      </w:r>
    </w:p>
  </w:endnote>
  <w:endnote w:type="continuationSeparator" w:id="0">
    <w:p w:rsidR="00F030D3" w:rsidRDefault="00F030D3" w:rsidP="00CD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Bold">
    <w:altName w:val="Bookman Old Style Bold"/>
    <w:panose1 w:val="02050804040505020204"/>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C2" w:rsidRDefault="00913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C2" w:rsidRDefault="009133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C2" w:rsidRDefault="009133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648401"/>
      <w:docPartObj>
        <w:docPartGallery w:val="Page Numbers (Bottom of Page)"/>
        <w:docPartUnique/>
      </w:docPartObj>
    </w:sdtPr>
    <w:sdtEndPr>
      <w:rPr>
        <w:noProof/>
      </w:rPr>
    </w:sdtEndPr>
    <w:sdtContent>
      <w:p w:rsidR="00454405" w:rsidRDefault="00454405">
        <w:pPr>
          <w:pStyle w:val="Footer"/>
          <w:jc w:val="center"/>
        </w:pPr>
        <w:r>
          <w:fldChar w:fldCharType="begin"/>
        </w:r>
        <w:r>
          <w:instrText xml:space="preserve"> PAGE   \* MERGEFORMAT </w:instrText>
        </w:r>
        <w:r>
          <w:fldChar w:fldCharType="separate"/>
        </w:r>
        <w:r w:rsidR="009133C2">
          <w:rPr>
            <w:noProof/>
          </w:rPr>
          <w:t>3</w:t>
        </w:r>
        <w:r>
          <w:rPr>
            <w:noProof/>
          </w:rPr>
          <w:fldChar w:fldCharType="end"/>
        </w:r>
      </w:p>
    </w:sdtContent>
  </w:sdt>
  <w:p w:rsidR="00454405" w:rsidRDefault="0045440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05" w:rsidRDefault="0045440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019131"/>
      <w:docPartObj>
        <w:docPartGallery w:val="Page Numbers (Bottom of Page)"/>
        <w:docPartUnique/>
      </w:docPartObj>
    </w:sdtPr>
    <w:sdtEndPr>
      <w:rPr>
        <w:noProof/>
      </w:rPr>
    </w:sdtEndPr>
    <w:sdtContent>
      <w:p w:rsidR="00454405" w:rsidRDefault="00454405">
        <w:pPr>
          <w:pStyle w:val="Footer"/>
          <w:jc w:val="center"/>
        </w:pPr>
        <w:r>
          <w:fldChar w:fldCharType="begin"/>
        </w:r>
        <w:r>
          <w:instrText xml:space="preserve"> PAGE   \* MERGEFORMAT </w:instrText>
        </w:r>
        <w:r>
          <w:fldChar w:fldCharType="separate"/>
        </w:r>
        <w:r w:rsidR="009133C2">
          <w:rPr>
            <w:noProof/>
          </w:rPr>
          <w:t>9</w:t>
        </w:r>
        <w:r>
          <w:rPr>
            <w:noProof/>
          </w:rPr>
          <w:fldChar w:fldCharType="end"/>
        </w:r>
      </w:p>
    </w:sdtContent>
  </w:sdt>
  <w:p w:rsidR="00454405" w:rsidRDefault="0045440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05" w:rsidRDefault="00454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D3" w:rsidRDefault="00F030D3" w:rsidP="00CD41CD">
      <w:pPr>
        <w:spacing w:after="0" w:line="240" w:lineRule="auto"/>
      </w:pPr>
      <w:r>
        <w:separator/>
      </w:r>
    </w:p>
  </w:footnote>
  <w:footnote w:type="continuationSeparator" w:id="0">
    <w:p w:rsidR="00F030D3" w:rsidRDefault="00F030D3" w:rsidP="00CD4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C2" w:rsidRDefault="009133C2">
    <w:pPr>
      <w:pStyle w:val="Header"/>
    </w:pPr>
    <w:ins w:id="1" w:author="Brenda Ahenakew" w:date="2015-08-31T15:4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974769" o:spid="_x0000_s2050" type="#_x0000_t136" style="position:absolute;margin-left:0;margin-top:0;width:518.4pt;height:141.35pt;rotation:315;z-index:-251655168;mso-position-horizontal:center;mso-position-horizontal-relative:margin;mso-position-vertical:center;mso-position-vertical-relative:margin" o:allowincell="f" fillcolor="#92d050" stroked="f">
            <v:fill opacity=".5"/>
            <v:textpath style="font-family:&quot;Calibri&quot;;font-size:1pt" string="DRAFT - PILOT"/>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C2" w:rsidRDefault="009133C2">
    <w:pPr>
      <w:pStyle w:val="Header"/>
    </w:pPr>
    <w:ins w:id="2" w:author="Brenda Ahenakew" w:date="2015-08-31T15:4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974770" o:spid="_x0000_s2051" type="#_x0000_t136" style="position:absolute;margin-left:0;margin-top:0;width:518.4pt;height:172.5pt;rotation:315;z-index:-251653120;mso-position-horizontal:center;mso-position-horizontal-relative:margin;mso-position-vertical:center;mso-position-vertical-relative:margin" o:allowincell="f" fillcolor="#92d050" stroked="f">
            <v:fill opacity=".5"/>
            <v:textpath style="font-family:&quot;Calibri&quot;;font-size:1pt" string="DRAFT - PILOT"/>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C2" w:rsidRDefault="009133C2">
    <w:pPr>
      <w:pStyle w:val="Header"/>
    </w:pPr>
    <w:ins w:id="3" w:author="Brenda Ahenakew" w:date="2015-08-31T15:4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974768" o:spid="_x0000_s2049" type="#_x0000_t136" style="position:absolute;margin-left:0;margin-top:0;width:518.4pt;height:141.35pt;rotation:315;z-index:-251657216;mso-position-horizontal:center;mso-position-horizontal-relative:margin;mso-position-vertical:center;mso-position-vertical-relative:margin" o:allowincell="f" fillcolor="#92d050" stroked="f">
            <v:fill opacity=".5"/>
            <v:textpath style="font-family:&quot;Calibri&quot;;font-size:1pt" string="DRAFT - PILOT"/>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C2" w:rsidRDefault="009133C2">
    <w:pPr>
      <w:pStyle w:val="Header"/>
    </w:pPr>
    <w:ins w:id="4" w:author="Brenda Ahenakew" w:date="2015-08-31T15:4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974772" o:spid="_x0000_s2053" type="#_x0000_t136" style="position:absolute;margin-left:0;margin-top:0;width:518.4pt;height:141.35pt;rotation:315;z-index:-251649024;mso-position-horizontal:center;mso-position-horizontal-relative:margin;mso-position-vertical:center;mso-position-vertical-relative:margin" o:allowincell="f" fillcolor="#92d050" stroked="f">
            <v:fill opacity=".5"/>
            <v:textpath style="font-family:&quot;Calibri&quot;;font-size:1pt" string="DRAFT - PILOT"/>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05" w:rsidRDefault="009133C2">
    <w:pPr>
      <w:pStyle w:val="Header"/>
    </w:pPr>
    <w:ins w:id="5" w:author="Brenda Ahenakew" w:date="2015-08-31T15:4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974773" o:spid="_x0000_s2054" type="#_x0000_t136" style="position:absolute;margin-left:0;margin-top:0;width:518.4pt;height:141.35pt;rotation:315;z-index:-251646976;mso-position-horizontal:center;mso-position-horizontal-relative:margin;mso-position-vertical:center;mso-position-vertical-relative:margin" o:allowincell="f" fillcolor="#92d050" stroked="f">
            <v:fill opacity=".5"/>
            <v:textpath style="font-family:&quot;Calibri&quot;;font-size:1pt" string="DRAFT - PILOT"/>
          </v:shape>
        </w:pic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C2" w:rsidRDefault="009133C2">
    <w:pPr>
      <w:pStyle w:val="Header"/>
    </w:pPr>
    <w:ins w:id="6" w:author="Brenda Ahenakew" w:date="2015-08-31T15:4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974771" o:spid="_x0000_s2052" type="#_x0000_t136" style="position:absolute;margin-left:0;margin-top:0;width:518.4pt;height:141.35pt;rotation:315;z-index:-251651072;mso-position-horizontal:center;mso-position-horizontal-relative:margin;mso-position-vertical:center;mso-position-vertical-relative:margin" o:allowincell="f" fillcolor="#92d050" stroked="f">
            <v:fill opacity=".5"/>
            <v:textpath style="font-family:&quot;Calibri&quot;;font-size:1pt" string="DRAFT - PILOT"/>
          </v:shape>
        </w:pict>
      </w:r>
    </w:ins>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05" w:rsidRDefault="009133C2">
    <w:pPr>
      <w:pStyle w:val="Header"/>
    </w:pPr>
    <w:ins w:id="7" w:author="Brenda Ahenakew" w:date="2015-08-31T15:4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974775" o:spid="_x0000_s2056" type="#_x0000_t136" style="position:absolute;margin-left:0;margin-top:0;width:518.4pt;height:141.35pt;rotation:315;z-index:-251642880;mso-position-horizontal:center;mso-position-horizontal-relative:margin;mso-position-vertical:center;mso-position-vertical-relative:margin" o:allowincell="f" fillcolor="#92d050" stroked="f">
            <v:fill opacity=".5"/>
            <v:textpath style="font-family:&quot;Calibri&quot;;font-size:1pt" string="DRAFT - PILOT"/>
          </v:shape>
        </w:pict>
      </w:r>
    </w:ins>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05" w:rsidRDefault="009133C2">
    <w:pPr>
      <w:pStyle w:val="Header"/>
    </w:pPr>
    <w:ins w:id="8" w:author="Brenda Ahenakew" w:date="2015-08-31T15:4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974776" o:spid="_x0000_s2057" type="#_x0000_t136" style="position:absolute;margin-left:0;margin-top:0;width:518.4pt;height:141.35pt;rotation:315;z-index:-251640832;mso-position-horizontal:center;mso-position-horizontal-relative:margin;mso-position-vertical:center;mso-position-vertical-relative:margin" o:allowincell="f" fillcolor="#92d050" stroked="f">
            <v:fill opacity=".5"/>
            <v:textpath style="font-family:&quot;Calibri&quot;;font-size:1pt" string="DRAFT - PILOT"/>
          </v:shape>
        </w:pict>
      </w:r>
    </w:ins>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05" w:rsidRDefault="009133C2">
    <w:pPr>
      <w:pStyle w:val="Header"/>
    </w:pPr>
    <w:ins w:id="9" w:author="Brenda Ahenakew" w:date="2015-08-31T15:4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974774" o:spid="_x0000_s2055" type="#_x0000_t136" style="position:absolute;margin-left:0;margin-top:0;width:518.4pt;height:141.35pt;rotation:315;z-index:-251644928;mso-position-horizontal:center;mso-position-horizontal-relative:margin;mso-position-vertical:center;mso-position-vertical-relative:margin" o:allowincell="f" fillcolor="#92d050" stroked="f">
            <v:fill opacity=".5"/>
            <v:textpath style="font-family:&quot;Calibri&quot;;font-size:1pt" string="DRAFT - PILOT"/>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EB0"/>
    <w:multiLevelType w:val="hybridMultilevel"/>
    <w:tmpl w:val="A1D88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C6728D"/>
    <w:multiLevelType w:val="hybridMultilevel"/>
    <w:tmpl w:val="A830A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43128A"/>
    <w:multiLevelType w:val="hybridMultilevel"/>
    <w:tmpl w:val="18F00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B95D8B"/>
    <w:multiLevelType w:val="hybridMultilevel"/>
    <w:tmpl w:val="418026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BB2BC8"/>
    <w:multiLevelType w:val="multilevel"/>
    <w:tmpl w:val="F5F428E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C9F51D4"/>
    <w:multiLevelType w:val="hybridMultilevel"/>
    <w:tmpl w:val="5704AD3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DF14BB"/>
    <w:multiLevelType w:val="hybridMultilevel"/>
    <w:tmpl w:val="DAA697C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7345A92"/>
    <w:multiLevelType w:val="hybridMultilevel"/>
    <w:tmpl w:val="A7D2C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9520345"/>
    <w:multiLevelType w:val="hybridMultilevel"/>
    <w:tmpl w:val="FD58C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A2834F1"/>
    <w:multiLevelType w:val="multilevel"/>
    <w:tmpl w:val="319C855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D0451D1"/>
    <w:multiLevelType w:val="multilevel"/>
    <w:tmpl w:val="0742E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0034F80"/>
    <w:multiLevelType w:val="hybridMultilevel"/>
    <w:tmpl w:val="C312436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11E3D22"/>
    <w:multiLevelType w:val="multilevel"/>
    <w:tmpl w:val="02665D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69C6268"/>
    <w:multiLevelType w:val="hybridMultilevel"/>
    <w:tmpl w:val="FC665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9CE0092"/>
    <w:multiLevelType w:val="hybridMultilevel"/>
    <w:tmpl w:val="84F8C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DCF0745"/>
    <w:multiLevelType w:val="multilevel"/>
    <w:tmpl w:val="23A4AD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FEA5F93"/>
    <w:multiLevelType w:val="multilevel"/>
    <w:tmpl w:val="A4D894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18337AC"/>
    <w:multiLevelType w:val="multilevel"/>
    <w:tmpl w:val="05ACEB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7B14C21"/>
    <w:multiLevelType w:val="hybridMultilevel"/>
    <w:tmpl w:val="A9D85036"/>
    <w:lvl w:ilvl="0" w:tplc="10090003">
      <w:start w:val="1"/>
      <w:numFmt w:val="bullet"/>
      <w:lvlText w:val="o"/>
      <w:lvlJc w:val="left"/>
      <w:pPr>
        <w:ind w:left="799" w:hanging="360"/>
      </w:pPr>
      <w:rPr>
        <w:rFonts w:ascii="Courier New" w:hAnsi="Courier New" w:cs="Courier New" w:hint="default"/>
      </w:rPr>
    </w:lvl>
    <w:lvl w:ilvl="1" w:tplc="10090003" w:tentative="1">
      <w:start w:val="1"/>
      <w:numFmt w:val="bullet"/>
      <w:lvlText w:val="o"/>
      <w:lvlJc w:val="left"/>
      <w:pPr>
        <w:ind w:left="1519" w:hanging="360"/>
      </w:pPr>
      <w:rPr>
        <w:rFonts w:ascii="Courier New" w:hAnsi="Courier New" w:cs="Courier New" w:hint="default"/>
      </w:rPr>
    </w:lvl>
    <w:lvl w:ilvl="2" w:tplc="10090005" w:tentative="1">
      <w:start w:val="1"/>
      <w:numFmt w:val="bullet"/>
      <w:lvlText w:val=""/>
      <w:lvlJc w:val="left"/>
      <w:pPr>
        <w:ind w:left="2239" w:hanging="360"/>
      </w:pPr>
      <w:rPr>
        <w:rFonts w:ascii="Wingdings" w:hAnsi="Wingdings" w:hint="default"/>
      </w:rPr>
    </w:lvl>
    <w:lvl w:ilvl="3" w:tplc="10090001" w:tentative="1">
      <w:start w:val="1"/>
      <w:numFmt w:val="bullet"/>
      <w:lvlText w:val=""/>
      <w:lvlJc w:val="left"/>
      <w:pPr>
        <w:ind w:left="2959" w:hanging="360"/>
      </w:pPr>
      <w:rPr>
        <w:rFonts w:ascii="Symbol" w:hAnsi="Symbol" w:hint="default"/>
      </w:rPr>
    </w:lvl>
    <w:lvl w:ilvl="4" w:tplc="10090003" w:tentative="1">
      <w:start w:val="1"/>
      <w:numFmt w:val="bullet"/>
      <w:lvlText w:val="o"/>
      <w:lvlJc w:val="left"/>
      <w:pPr>
        <w:ind w:left="3679" w:hanging="360"/>
      </w:pPr>
      <w:rPr>
        <w:rFonts w:ascii="Courier New" w:hAnsi="Courier New" w:cs="Courier New" w:hint="default"/>
      </w:rPr>
    </w:lvl>
    <w:lvl w:ilvl="5" w:tplc="10090005" w:tentative="1">
      <w:start w:val="1"/>
      <w:numFmt w:val="bullet"/>
      <w:lvlText w:val=""/>
      <w:lvlJc w:val="left"/>
      <w:pPr>
        <w:ind w:left="4399" w:hanging="360"/>
      </w:pPr>
      <w:rPr>
        <w:rFonts w:ascii="Wingdings" w:hAnsi="Wingdings" w:hint="default"/>
      </w:rPr>
    </w:lvl>
    <w:lvl w:ilvl="6" w:tplc="10090001" w:tentative="1">
      <w:start w:val="1"/>
      <w:numFmt w:val="bullet"/>
      <w:lvlText w:val=""/>
      <w:lvlJc w:val="left"/>
      <w:pPr>
        <w:ind w:left="5119" w:hanging="360"/>
      </w:pPr>
      <w:rPr>
        <w:rFonts w:ascii="Symbol" w:hAnsi="Symbol" w:hint="default"/>
      </w:rPr>
    </w:lvl>
    <w:lvl w:ilvl="7" w:tplc="10090003" w:tentative="1">
      <w:start w:val="1"/>
      <w:numFmt w:val="bullet"/>
      <w:lvlText w:val="o"/>
      <w:lvlJc w:val="left"/>
      <w:pPr>
        <w:ind w:left="5839" w:hanging="360"/>
      </w:pPr>
      <w:rPr>
        <w:rFonts w:ascii="Courier New" w:hAnsi="Courier New" w:cs="Courier New" w:hint="default"/>
      </w:rPr>
    </w:lvl>
    <w:lvl w:ilvl="8" w:tplc="10090005" w:tentative="1">
      <w:start w:val="1"/>
      <w:numFmt w:val="bullet"/>
      <w:lvlText w:val=""/>
      <w:lvlJc w:val="left"/>
      <w:pPr>
        <w:ind w:left="6559" w:hanging="360"/>
      </w:pPr>
      <w:rPr>
        <w:rFonts w:ascii="Wingdings" w:hAnsi="Wingdings" w:hint="default"/>
      </w:rPr>
    </w:lvl>
  </w:abstractNum>
  <w:abstractNum w:abstractNumId="19">
    <w:nsid w:val="39FA6979"/>
    <w:multiLevelType w:val="hybridMultilevel"/>
    <w:tmpl w:val="CB5E5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EE47E34"/>
    <w:multiLevelType w:val="multilevel"/>
    <w:tmpl w:val="E85257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0F127FC"/>
    <w:multiLevelType w:val="hybridMultilevel"/>
    <w:tmpl w:val="F322E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1B91E32"/>
    <w:multiLevelType w:val="multilevel"/>
    <w:tmpl w:val="8094340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37B14C7"/>
    <w:multiLevelType w:val="multilevel"/>
    <w:tmpl w:val="7902BE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40D5D2B"/>
    <w:multiLevelType w:val="hybridMultilevel"/>
    <w:tmpl w:val="F2984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6DF0DA0"/>
    <w:multiLevelType w:val="hybridMultilevel"/>
    <w:tmpl w:val="CE263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D9A52CC"/>
    <w:multiLevelType w:val="hybridMultilevel"/>
    <w:tmpl w:val="38240C30"/>
    <w:lvl w:ilvl="0" w:tplc="E0F8232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E2D4C74"/>
    <w:multiLevelType w:val="hybridMultilevel"/>
    <w:tmpl w:val="7BDC3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1212B47"/>
    <w:multiLevelType w:val="hybridMultilevel"/>
    <w:tmpl w:val="151C5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91250FA"/>
    <w:multiLevelType w:val="hybridMultilevel"/>
    <w:tmpl w:val="9766A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DDE61D2"/>
    <w:multiLevelType w:val="hybridMultilevel"/>
    <w:tmpl w:val="1C683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32E3ABF"/>
    <w:multiLevelType w:val="hybridMultilevel"/>
    <w:tmpl w:val="CCBE0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C595A50"/>
    <w:multiLevelType w:val="hybridMultilevel"/>
    <w:tmpl w:val="D1C07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2933DFB"/>
    <w:multiLevelType w:val="hybridMultilevel"/>
    <w:tmpl w:val="4BDCC5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3560433"/>
    <w:multiLevelType w:val="hybridMultilevel"/>
    <w:tmpl w:val="89A88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49261AE"/>
    <w:multiLevelType w:val="hybridMultilevel"/>
    <w:tmpl w:val="B9880F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8F64386"/>
    <w:multiLevelType w:val="hybridMultilevel"/>
    <w:tmpl w:val="141A75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98A00A6"/>
    <w:multiLevelType w:val="multilevel"/>
    <w:tmpl w:val="F9CC8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A8D405A"/>
    <w:multiLevelType w:val="hybridMultilevel"/>
    <w:tmpl w:val="874CF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C0B754D"/>
    <w:multiLevelType w:val="hybridMultilevel"/>
    <w:tmpl w:val="32009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D0B5C3E"/>
    <w:multiLevelType w:val="hybridMultilevel"/>
    <w:tmpl w:val="CFA6C9E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D9C0E29"/>
    <w:multiLevelType w:val="hybridMultilevel"/>
    <w:tmpl w:val="5C8CC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F617135"/>
    <w:multiLevelType w:val="hybridMultilevel"/>
    <w:tmpl w:val="6C208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F72192E"/>
    <w:multiLevelType w:val="multilevel"/>
    <w:tmpl w:val="6D6EAA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7"/>
  </w:num>
  <w:num w:numId="2">
    <w:abstractNumId w:val="4"/>
  </w:num>
  <w:num w:numId="3">
    <w:abstractNumId w:val="14"/>
  </w:num>
  <w:num w:numId="4">
    <w:abstractNumId w:val="43"/>
  </w:num>
  <w:num w:numId="5">
    <w:abstractNumId w:val="15"/>
  </w:num>
  <w:num w:numId="6">
    <w:abstractNumId w:val="38"/>
  </w:num>
  <w:num w:numId="7">
    <w:abstractNumId w:val="31"/>
  </w:num>
  <w:num w:numId="8">
    <w:abstractNumId w:val="22"/>
  </w:num>
  <w:num w:numId="9">
    <w:abstractNumId w:val="26"/>
  </w:num>
  <w:num w:numId="10">
    <w:abstractNumId w:val="8"/>
  </w:num>
  <w:num w:numId="11">
    <w:abstractNumId w:val="24"/>
  </w:num>
  <w:num w:numId="12">
    <w:abstractNumId w:val="7"/>
  </w:num>
  <w:num w:numId="13">
    <w:abstractNumId w:val="35"/>
  </w:num>
  <w:num w:numId="14">
    <w:abstractNumId w:val="33"/>
  </w:num>
  <w:num w:numId="15">
    <w:abstractNumId w:val="5"/>
  </w:num>
  <w:num w:numId="16">
    <w:abstractNumId w:val="40"/>
  </w:num>
  <w:num w:numId="17">
    <w:abstractNumId w:val="23"/>
  </w:num>
  <w:num w:numId="18">
    <w:abstractNumId w:val="10"/>
  </w:num>
  <w:num w:numId="19">
    <w:abstractNumId w:val="37"/>
  </w:num>
  <w:num w:numId="20">
    <w:abstractNumId w:val="12"/>
  </w:num>
  <w:num w:numId="21">
    <w:abstractNumId w:val="18"/>
  </w:num>
  <w:num w:numId="22">
    <w:abstractNumId w:val="20"/>
  </w:num>
  <w:num w:numId="23">
    <w:abstractNumId w:val="9"/>
  </w:num>
  <w:num w:numId="24">
    <w:abstractNumId w:val="34"/>
  </w:num>
  <w:num w:numId="25">
    <w:abstractNumId w:val="42"/>
  </w:num>
  <w:num w:numId="26">
    <w:abstractNumId w:val="1"/>
  </w:num>
  <w:num w:numId="27">
    <w:abstractNumId w:val="41"/>
  </w:num>
  <w:num w:numId="28">
    <w:abstractNumId w:val="27"/>
  </w:num>
  <w:num w:numId="29">
    <w:abstractNumId w:val="25"/>
  </w:num>
  <w:num w:numId="30">
    <w:abstractNumId w:val="2"/>
  </w:num>
  <w:num w:numId="31">
    <w:abstractNumId w:val="21"/>
  </w:num>
  <w:num w:numId="32">
    <w:abstractNumId w:val="13"/>
  </w:num>
  <w:num w:numId="33">
    <w:abstractNumId w:val="28"/>
  </w:num>
  <w:num w:numId="34">
    <w:abstractNumId w:val="19"/>
  </w:num>
  <w:num w:numId="35">
    <w:abstractNumId w:val="39"/>
  </w:num>
  <w:num w:numId="36">
    <w:abstractNumId w:val="30"/>
  </w:num>
  <w:num w:numId="37">
    <w:abstractNumId w:val="32"/>
  </w:num>
  <w:num w:numId="38">
    <w:abstractNumId w:val="29"/>
  </w:num>
  <w:num w:numId="39">
    <w:abstractNumId w:val="16"/>
  </w:num>
  <w:num w:numId="40">
    <w:abstractNumId w:val="0"/>
  </w:num>
  <w:num w:numId="41">
    <w:abstractNumId w:val="6"/>
  </w:num>
  <w:num w:numId="42">
    <w:abstractNumId w:val="3"/>
  </w:num>
  <w:num w:numId="43">
    <w:abstractNumId w:val="36"/>
  </w:num>
  <w:num w:numId="4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trackRevision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EF"/>
    <w:rsid w:val="000006CB"/>
    <w:rsid w:val="00002D86"/>
    <w:rsid w:val="0000778F"/>
    <w:rsid w:val="00021213"/>
    <w:rsid w:val="0004048F"/>
    <w:rsid w:val="00042C72"/>
    <w:rsid w:val="0004388A"/>
    <w:rsid w:val="00043E6E"/>
    <w:rsid w:val="0005053D"/>
    <w:rsid w:val="00055457"/>
    <w:rsid w:val="00057575"/>
    <w:rsid w:val="00060BF6"/>
    <w:rsid w:val="000613F8"/>
    <w:rsid w:val="000646EF"/>
    <w:rsid w:val="0007089C"/>
    <w:rsid w:val="00072277"/>
    <w:rsid w:val="00076CBE"/>
    <w:rsid w:val="0008470F"/>
    <w:rsid w:val="000876BE"/>
    <w:rsid w:val="0009425A"/>
    <w:rsid w:val="000A07FB"/>
    <w:rsid w:val="000A4869"/>
    <w:rsid w:val="000B1B30"/>
    <w:rsid w:val="000C154B"/>
    <w:rsid w:val="000D43A7"/>
    <w:rsid w:val="000D67ED"/>
    <w:rsid w:val="000D71A9"/>
    <w:rsid w:val="000E22C5"/>
    <w:rsid w:val="000E41F9"/>
    <w:rsid w:val="000F10D4"/>
    <w:rsid w:val="000F24B5"/>
    <w:rsid w:val="000F28DC"/>
    <w:rsid w:val="00103832"/>
    <w:rsid w:val="00111AE8"/>
    <w:rsid w:val="00132413"/>
    <w:rsid w:val="00136A8F"/>
    <w:rsid w:val="00150C7C"/>
    <w:rsid w:val="0015752D"/>
    <w:rsid w:val="001619EF"/>
    <w:rsid w:val="00161C59"/>
    <w:rsid w:val="00162AA5"/>
    <w:rsid w:val="00164B04"/>
    <w:rsid w:val="00165CC9"/>
    <w:rsid w:val="00174B5D"/>
    <w:rsid w:val="00175DE0"/>
    <w:rsid w:val="001847DF"/>
    <w:rsid w:val="00185D7A"/>
    <w:rsid w:val="001B1D54"/>
    <w:rsid w:val="001C19C8"/>
    <w:rsid w:val="001C20E9"/>
    <w:rsid w:val="001C4227"/>
    <w:rsid w:val="001D5F2E"/>
    <w:rsid w:val="001D63D7"/>
    <w:rsid w:val="001E7F7B"/>
    <w:rsid w:val="001F6B66"/>
    <w:rsid w:val="0020471F"/>
    <w:rsid w:val="00204E5C"/>
    <w:rsid w:val="00213189"/>
    <w:rsid w:val="00217F41"/>
    <w:rsid w:val="00222EE2"/>
    <w:rsid w:val="002318B2"/>
    <w:rsid w:val="0023607A"/>
    <w:rsid w:val="002406F2"/>
    <w:rsid w:val="00242FC1"/>
    <w:rsid w:val="002451E8"/>
    <w:rsid w:val="0025776D"/>
    <w:rsid w:val="00266D60"/>
    <w:rsid w:val="0027151F"/>
    <w:rsid w:val="002839B9"/>
    <w:rsid w:val="0029774A"/>
    <w:rsid w:val="002A609A"/>
    <w:rsid w:val="002B049B"/>
    <w:rsid w:val="002B5C4E"/>
    <w:rsid w:val="002B6328"/>
    <w:rsid w:val="002B63DA"/>
    <w:rsid w:val="002B6EB0"/>
    <w:rsid w:val="002B797F"/>
    <w:rsid w:val="002C0088"/>
    <w:rsid w:val="002C1379"/>
    <w:rsid w:val="002D0210"/>
    <w:rsid w:val="002D1E5C"/>
    <w:rsid w:val="002D2F7A"/>
    <w:rsid w:val="002E01D2"/>
    <w:rsid w:val="002E026D"/>
    <w:rsid w:val="002E0501"/>
    <w:rsid w:val="002E1C37"/>
    <w:rsid w:val="002E5067"/>
    <w:rsid w:val="002F0845"/>
    <w:rsid w:val="002F0AB9"/>
    <w:rsid w:val="002F63EA"/>
    <w:rsid w:val="002F6C52"/>
    <w:rsid w:val="002F7A71"/>
    <w:rsid w:val="00304B4A"/>
    <w:rsid w:val="00306F6C"/>
    <w:rsid w:val="00310FC5"/>
    <w:rsid w:val="00312A92"/>
    <w:rsid w:val="00317E64"/>
    <w:rsid w:val="003211AC"/>
    <w:rsid w:val="003252B5"/>
    <w:rsid w:val="00326E2C"/>
    <w:rsid w:val="00344634"/>
    <w:rsid w:val="003461B9"/>
    <w:rsid w:val="00350403"/>
    <w:rsid w:val="00350F97"/>
    <w:rsid w:val="003606F9"/>
    <w:rsid w:val="003645C1"/>
    <w:rsid w:val="003657C9"/>
    <w:rsid w:val="00382A92"/>
    <w:rsid w:val="00384BD6"/>
    <w:rsid w:val="00395A2B"/>
    <w:rsid w:val="003A3B83"/>
    <w:rsid w:val="003B348B"/>
    <w:rsid w:val="003C23F4"/>
    <w:rsid w:val="003C2C8A"/>
    <w:rsid w:val="003D43C3"/>
    <w:rsid w:val="003E5DDB"/>
    <w:rsid w:val="003F4B7D"/>
    <w:rsid w:val="003F6EF1"/>
    <w:rsid w:val="00404F80"/>
    <w:rsid w:val="0041034D"/>
    <w:rsid w:val="004122DA"/>
    <w:rsid w:val="00415DF5"/>
    <w:rsid w:val="004238A2"/>
    <w:rsid w:val="004246C8"/>
    <w:rsid w:val="004248E6"/>
    <w:rsid w:val="004255F5"/>
    <w:rsid w:val="00425752"/>
    <w:rsid w:val="00431C4B"/>
    <w:rsid w:val="00437A49"/>
    <w:rsid w:val="00447CB8"/>
    <w:rsid w:val="00453260"/>
    <w:rsid w:val="0045383C"/>
    <w:rsid w:val="00454405"/>
    <w:rsid w:val="00460415"/>
    <w:rsid w:val="004611FA"/>
    <w:rsid w:val="00461574"/>
    <w:rsid w:val="00461A50"/>
    <w:rsid w:val="00461DBE"/>
    <w:rsid w:val="00471C58"/>
    <w:rsid w:val="0047706F"/>
    <w:rsid w:val="004832BB"/>
    <w:rsid w:val="004876F4"/>
    <w:rsid w:val="0049090B"/>
    <w:rsid w:val="0049332A"/>
    <w:rsid w:val="0049550C"/>
    <w:rsid w:val="004B3330"/>
    <w:rsid w:val="004C2317"/>
    <w:rsid w:val="004E2D55"/>
    <w:rsid w:val="004E5347"/>
    <w:rsid w:val="004E71E5"/>
    <w:rsid w:val="004F065F"/>
    <w:rsid w:val="004F25A4"/>
    <w:rsid w:val="004F310E"/>
    <w:rsid w:val="004F491B"/>
    <w:rsid w:val="0050183D"/>
    <w:rsid w:val="00514571"/>
    <w:rsid w:val="005149D4"/>
    <w:rsid w:val="005155B0"/>
    <w:rsid w:val="00517388"/>
    <w:rsid w:val="00520E1B"/>
    <w:rsid w:val="00525BE1"/>
    <w:rsid w:val="005272E9"/>
    <w:rsid w:val="00530D5B"/>
    <w:rsid w:val="0056062F"/>
    <w:rsid w:val="00565A73"/>
    <w:rsid w:val="00570506"/>
    <w:rsid w:val="0057134E"/>
    <w:rsid w:val="00574A1C"/>
    <w:rsid w:val="00581AE1"/>
    <w:rsid w:val="00597620"/>
    <w:rsid w:val="005A1787"/>
    <w:rsid w:val="005A3806"/>
    <w:rsid w:val="005A511B"/>
    <w:rsid w:val="005A5A2D"/>
    <w:rsid w:val="005B7B78"/>
    <w:rsid w:val="005C16FE"/>
    <w:rsid w:val="005C435A"/>
    <w:rsid w:val="005C50A5"/>
    <w:rsid w:val="005C54AF"/>
    <w:rsid w:val="005C6DD9"/>
    <w:rsid w:val="005C7728"/>
    <w:rsid w:val="005D1797"/>
    <w:rsid w:val="005D1F48"/>
    <w:rsid w:val="005D3D9A"/>
    <w:rsid w:val="005D6E25"/>
    <w:rsid w:val="005E47C7"/>
    <w:rsid w:val="005F6171"/>
    <w:rsid w:val="005F73D2"/>
    <w:rsid w:val="005F7B6E"/>
    <w:rsid w:val="00605690"/>
    <w:rsid w:val="00611C29"/>
    <w:rsid w:val="006120DC"/>
    <w:rsid w:val="00631907"/>
    <w:rsid w:val="00634C43"/>
    <w:rsid w:val="00637B3E"/>
    <w:rsid w:val="00656E52"/>
    <w:rsid w:val="00665C85"/>
    <w:rsid w:val="00666EE4"/>
    <w:rsid w:val="006677B9"/>
    <w:rsid w:val="006727A5"/>
    <w:rsid w:val="00673C1E"/>
    <w:rsid w:val="006821B3"/>
    <w:rsid w:val="006900EA"/>
    <w:rsid w:val="006966C8"/>
    <w:rsid w:val="006A392F"/>
    <w:rsid w:val="006B34E1"/>
    <w:rsid w:val="006C1560"/>
    <w:rsid w:val="006C1FE8"/>
    <w:rsid w:val="006C2A57"/>
    <w:rsid w:val="006D11F7"/>
    <w:rsid w:val="006D136C"/>
    <w:rsid w:val="006D1CE3"/>
    <w:rsid w:val="006E3168"/>
    <w:rsid w:val="006F31A9"/>
    <w:rsid w:val="006F3B44"/>
    <w:rsid w:val="00700EB8"/>
    <w:rsid w:val="00707264"/>
    <w:rsid w:val="00712E49"/>
    <w:rsid w:val="00714786"/>
    <w:rsid w:val="007148E6"/>
    <w:rsid w:val="00716587"/>
    <w:rsid w:val="00717389"/>
    <w:rsid w:val="007208D9"/>
    <w:rsid w:val="00733B5E"/>
    <w:rsid w:val="00734AC5"/>
    <w:rsid w:val="00734C16"/>
    <w:rsid w:val="00742B54"/>
    <w:rsid w:val="0074333B"/>
    <w:rsid w:val="00753271"/>
    <w:rsid w:val="00762E95"/>
    <w:rsid w:val="0076731E"/>
    <w:rsid w:val="00771A59"/>
    <w:rsid w:val="007806EC"/>
    <w:rsid w:val="007840B8"/>
    <w:rsid w:val="00791605"/>
    <w:rsid w:val="007918D7"/>
    <w:rsid w:val="0079776C"/>
    <w:rsid w:val="00797D89"/>
    <w:rsid w:val="007A7176"/>
    <w:rsid w:val="007B0354"/>
    <w:rsid w:val="007C10DB"/>
    <w:rsid w:val="007C15B1"/>
    <w:rsid w:val="007C1E0D"/>
    <w:rsid w:val="007C235B"/>
    <w:rsid w:val="007C2A02"/>
    <w:rsid w:val="007C336A"/>
    <w:rsid w:val="007D38E0"/>
    <w:rsid w:val="007D3ABF"/>
    <w:rsid w:val="007D48C6"/>
    <w:rsid w:val="007D4F8B"/>
    <w:rsid w:val="007D5B93"/>
    <w:rsid w:val="007E190C"/>
    <w:rsid w:val="007E370F"/>
    <w:rsid w:val="007E40A9"/>
    <w:rsid w:val="007F6827"/>
    <w:rsid w:val="0080676E"/>
    <w:rsid w:val="008169A8"/>
    <w:rsid w:val="0082027B"/>
    <w:rsid w:val="00822494"/>
    <w:rsid w:val="008262A6"/>
    <w:rsid w:val="00842E47"/>
    <w:rsid w:val="008527DF"/>
    <w:rsid w:val="008568E3"/>
    <w:rsid w:val="00860143"/>
    <w:rsid w:val="00871621"/>
    <w:rsid w:val="00880F4A"/>
    <w:rsid w:val="00882B5E"/>
    <w:rsid w:val="008854F9"/>
    <w:rsid w:val="008876FA"/>
    <w:rsid w:val="0089214F"/>
    <w:rsid w:val="00892F43"/>
    <w:rsid w:val="008A2FD9"/>
    <w:rsid w:val="008A63DF"/>
    <w:rsid w:val="008B1D04"/>
    <w:rsid w:val="008B5A6E"/>
    <w:rsid w:val="008B7A68"/>
    <w:rsid w:val="008D2968"/>
    <w:rsid w:val="008D4392"/>
    <w:rsid w:val="008D4DE2"/>
    <w:rsid w:val="008D5C2F"/>
    <w:rsid w:val="008F28ED"/>
    <w:rsid w:val="00912F06"/>
    <w:rsid w:val="009133C2"/>
    <w:rsid w:val="009167D0"/>
    <w:rsid w:val="009176D8"/>
    <w:rsid w:val="0092041C"/>
    <w:rsid w:val="009236FD"/>
    <w:rsid w:val="00931D40"/>
    <w:rsid w:val="00962145"/>
    <w:rsid w:val="0096794F"/>
    <w:rsid w:val="0097061A"/>
    <w:rsid w:val="009726E1"/>
    <w:rsid w:val="009821A6"/>
    <w:rsid w:val="00983F78"/>
    <w:rsid w:val="009844F4"/>
    <w:rsid w:val="00984C27"/>
    <w:rsid w:val="0099585E"/>
    <w:rsid w:val="00996D01"/>
    <w:rsid w:val="009A014F"/>
    <w:rsid w:val="009A46DE"/>
    <w:rsid w:val="009A5553"/>
    <w:rsid w:val="009B3A4B"/>
    <w:rsid w:val="009B6A88"/>
    <w:rsid w:val="009C2EB6"/>
    <w:rsid w:val="009C4710"/>
    <w:rsid w:val="009C7B0C"/>
    <w:rsid w:val="009D0536"/>
    <w:rsid w:val="009E09D9"/>
    <w:rsid w:val="009E2055"/>
    <w:rsid w:val="009F54B2"/>
    <w:rsid w:val="009F5A92"/>
    <w:rsid w:val="00A002C0"/>
    <w:rsid w:val="00A07FA1"/>
    <w:rsid w:val="00A10433"/>
    <w:rsid w:val="00A1562C"/>
    <w:rsid w:val="00A1685C"/>
    <w:rsid w:val="00A16D5D"/>
    <w:rsid w:val="00A21376"/>
    <w:rsid w:val="00A21476"/>
    <w:rsid w:val="00A348DA"/>
    <w:rsid w:val="00A37304"/>
    <w:rsid w:val="00A40624"/>
    <w:rsid w:val="00A44071"/>
    <w:rsid w:val="00A47F01"/>
    <w:rsid w:val="00A53A85"/>
    <w:rsid w:val="00A604A6"/>
    <w:rsid w:val="00A64071"/>
    <w:rsid w:val="00A653B1"/>
    <w:rsid w:val="00A8048D"/>
    <w:rsid w:val="00A81756"/>
    <w:rsid w:val="00A81E92"/>
    <w:rsid w:val="00A8562F"/>
    <w:rsid w:val="00A85682"/>
    <w:rsid w:val="00AA0F2D"/>
    <w:rsid w:val="00AA2BF1"/>
    <w:rsid w:val="00AB3D62"/>
    <w:rsid w:val="00AC2B8E"/>
    <w:rsid w:val="00AC4249"/>
    <w:rsid w:val="00AC50C1"/>
    <w:rsid w:val="00AC755B"/>
    <w:rsid w:val="00AD4B1C"/>
    <w:rsid w:val="00AD684A"/>
    <w:rsid w:val="00AD7E01"/>
    <w:rsid w:val="00AE08E3"/>
    <w:rsid w:val="00AE2205"/>
    <w:rsid w:val="00AE49DC"/>
    <w:rsid w:val="00B015F4"/>
    <w:rsid w:val="00B0678B"/>
    <w:rsid w:val="00B20871"/>
    <w:rsid w:val="00B24E05"/>
    <w:rsid w:val="00B27B69"/>
    <w:rsid w:val="00B379D8"/>
    <w:rsid w:val="00B407C8"/>
    <w:rsid w:val="00B42CD9"/>
    <w:rsid w:val="00B44D82"/>
    <w:rsid w:val="00B5353F"/>
    <w:rsid w:val="00B60B69"/>
    <w:rsid w:val="00B61443"/>
    <w:rsid w:val="00B64708"/>
    <w:rsid w:val="00B66550"/>
    <w:rsid w:val="00B71C7E"/>
    <w:rsid w:val="00B76FBF"/>
    <w:rsid w:val="00B80457"/>
    <w:rsid w:val="00B902D8"/>
    <w:rsid w:val="00B90470"/>
    <w:rsid w:val="00B917DA"/>
    <w:rsid w:val="00B94053"/>
    <w:rsid w:val="00B95CB9"/>
    <w:rsid w:val="00BA639B"/>
    <w:rsid w:val="00BB7495"/>
    <w:rsid w:val="00BC063F"/>
    <w:rsid w:val="00BC6520"/>
    <w:rsid w:val="00BC7106"/>
    <w:rsid w:val="00BD1761"/>
    <w:rsid w:val="00BD3660"/>
    <w:rsid w:val="00BD7A39"/>
    <w:rsid w:val="00BE0214"/>
    <w:rsid w:val="00BF3606"/>
    <w:rsid w:val="00BF4652"/>
    <w:rsid w:val="00C00EE4"/>
    <w:rsid w:val="00C00FB1"/>
    <w:rsid w:val="00C03009"/>
    <w:rsid w:val="00C07CCE"/>
    <w:rsid w:val="00C20B35"/>
    <w:rsid w:val="00C2378B"/>
    <w:rsid w:val="00C241E4"/>
    <w:rsid w:val="00C247AF"/>
    <w:rsid w:val="00C33649"/>
    <w:rsid w:val="00C46C27"/>
    <w:rsid w:val="00C478FB"/>
    <w:rsid w:val="00C528FE"/>
    <w:rsid w:val="00C57F48"/>
    <w:rsid w:val="00C611D7"/>
    <w:rsid w:val="00C668F6"/>
    <w:rsid w:val="00C67ABC"/>
    <w:rsid w:val="00C74F32"/>
    <w:rsid w:val="00C754AC"/>
    <w:rsid w:val="00C82166"/>
    <w:rsid w:val="00C849D0"/>
    <w:rsid w:val="00C9513A"/>
    <w:rsid w:val="00C965E7"/>
    <w:rsid w:val="00CA55F7"/>
    <w:rsid w:val="00CA7776"/>
    <w:rsid w:val="00CB20F6"/>
    <w:rsid w:val="00CB2577"/>
    <w:rsid w:val="00CB7FBA"/>
    <w:rsid w:val="00CC12BE"/>
    <w:rsid w:val="00CC2C34"/>
    <w:rsid w:val="00CC3204"/>
    <w:rsid w:val="00CC4751"/>
    <w:rsid w:val="00CC4C7A"/>
    <w:rsid w:val="00CD288C"/>
    <w:rsid w:val="00CD33BA"/>
    <w:rsid w:val="00CD41CD"/>
    <w:rsid w:val="00CD7813"/>
    <w:rsid w:val="00CE25A1"/>
    <w:rsid w:val="00CF3128"/>
    <w:rsid w:val="00CF41EF"/>
    <w:rsid w:val="00CF6EB6"/>
    <w:rsid w:val="00D0223B"/>
    <w:rsid w:val="00D05C40"/>
    <w:rsid w:val="00D1188D"/>
    <w:rsid w:val="00D26C47"/>
    <w:rsid w:val="00D306F0"/>
    <w:rsid w:val="00D34EC7"/>
    <w:rsid w:val="00D3687C"/>
    <w:rsid w:val="00D40067"/>
    <w:rsid w:val="00D415BF"/>
    <w:rsid w:val="00D42E32"/>
    <w:rsid w:val="00D43CC4"/>
    <w:rsid w:val="00D50A39"/>
    <w:rsid w:val="00D50CB1"/>
    <w:rsid w:val="00D5331F"/>
    <w:rsid w:val="00D6162D"/>
    <w:rsid w:val="00D6193D"/>
    <w:rsid w:val="00D7668D"/>
    <w:rsid w:val="00D91660"/>
    <w:rsid w:val="00DA0A40"/>
    <w:rsid w:val="00DA32FB"/>
    <w:rsid w:val="00DB0E87"/>
    <w:rsid w:val="00DB376D"/>
    <w:rsid w:val="00DC3FD4"/>
    <w:rsid w:val="00DC4BE2"/>
    <w:rsid w:val="00DC50D1"/>
    <w:rsid w:val="00DE1E0D"/>
    <w:rsid w:val="00DF36A7"/>
    <w:rsid w:val="00DF5F1E"/>
    <w:rsid w:val="00E02B46"/>
    <w:rsid w:val="00E07F8A"/>
    <w:rsid w:val="00E14F1A"/>
    <w:rsid w:val="00E20CCA"/>
    <w:rsid w:val="00E22777"/>
    <w:rsid w:val="00E2469B"/>
    <w:rsid w:val="00E26D1A"/>
    <w:rsid w:val="00E33FF8"/>
    <w:rsid w:val="00E44A86"/>
    <w:rsid w:val="00E473A3"/>
    <w:rsid w:val="00E47F28"/>
    <w:rsid w:val="00E522F9"/>
    <w:rsid w:val="00E6362E"/>
    <w:rsid w:val="00E66AA9"/>
    <w:rsid w:val="00E67F3F"/>
    <w:rsid w:val="00E750BD"/>
    <w:rsid w:val="00E8259F"/>
    <w:rsid w:val="00E8330F"/>
    <w:rsid w:val="00E862C1"/>
    <w:rsid w:val="00E9496C"/>
    <w:rsid w:val="00E97F9B"/>
    <w:rsid w:val="00EA0974"/>
    <w:rsid w:val="00EA3591"/>
    <w:rsid w:val="00EA66C7"/>
    <w:rsid w:val="00EC0BC4"/>
    <w:rsid w:val="00EC3647"/>
    <w:rsid w:val="00EC3E22"/>
    <w:rsid w:val="00EC462A"/>
    <w:rsid w:val="00ED1028"/>
    <w:rsid w:val="00ED13B4"/>
    <w:rsid w:val="00ED4B4E"/>
    <w:rsid w:val="00EE3E92"/>
    <w:rsid w:val="00EE68F9"/>
    <w:rsid w:val="00EF654B"/>
    <w:rsid w:val="00F00208"/>
    <w:rsid w:val="00F01312"/>
    <w:rsid w:val="00F0184A"/>
    <w:rsid w:val="00F030D3"/>
    <w:rsid w:val="00F04565"/>
    <w:rsid w:val="00F05548"/>
    <w:rsid w:val="00F12CF2"/>
    <w:rsid w:val="00F14663"/>
    <w:rsid w:val="00F15279"/>
    <w:rsid w:val="00F23155"/>
    <w:rsid w:val="00F3073D"/>
    <w:rsid w:val="00F31E7D"/>
    <w:rsid w:val="00F447B4"/>
    <w:rsid w:val="00F45756"/>
    <w:rsid w:val="00F6131B"/>
    <w:rsid w:val="00F6441C"/>
    <w:rsid w:val="00F67F05"/>
    <w:rsid w:val="00F7378A"/>
    <w:rsid w:val="00F93900"/>
    <w:rsid w:val="00F962AB"/>
    <w:rsid w:val="00F97CF9"/>
    <w:rsid w:val="00FB2A34"/>
    <w:rsid w:val="00FB4554"/>
    <w:rsid w:val="00FB5607"/>
    <w:rsid w:val="00FB6A88"/>
    <w:rsid w:val="00FC1068"/>
    <w:rsid w:val="00FC34A7"/>
    <w:rsid w:val="00FC3F37"/>
    <w:rsid w:val="00FC7AD3"/>
    <w:rsid w:val="00FE2062"/>
    <w:rsid w:val="00FE2A59"/>
    <w:rsid w:val="00FF0B67"/>
    <w:rsid w:val="00FF1411"/>
    <w:rsid w:val="00FF1547"/>
    <w:rsid w:val="00FF5B68"/>
    <w:rsid w:val="00FF79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EF"/>
  </w:style>
  <w:style w:type="paragraph" w:styleId="Heading1">
    <w:name w:val="heading 1"/>
    <w:basedOn w:val="Normal"/>
    <w:link w:val="Heading1Char"/>
    <w:uiPriority w:val="1"/>
    <w:qFormat/>
    <w:rsid w:val="00742B54"/>
    <w:pPr>
      <w:widowControl w:val="0"/>
      <w:spacing w:before="59" w:after="0" w:line="240" w:lineRule="auto"/>
      <w:ind w:left="3180"/>
      <w:outlineLvl w:val="0"/>
    </w:pPr>
    <w:rPr>
      <w:rFonts w:ascii="Bookman Old Style Bold" w:eastAsia="Bookman Old Style Bold" w:hAnsi="Bookman Old Style Bold"/>
      <w:b/>
      <w:bCs/>
      <w:sz w:val="28"/>
      <w:szCs w:val="28"/>
      <w:lang w:val="en-US"/>
    </w:rPr>
  </w:style>
  <w:style w:type="paragraph" w:styleId="Heading2">
    <w:name w:val="heading 2"/>
    <w:basedOn w:val="Normal"/>
    <w:next w:val="Normal"/>
    <w:link w:val="Heading2Char"/>
    <w:uiPriority w:val="9"/>
    <w:semiHidden/>
    <w:unhideWhenUsed/>
    <w:qFormat/>
    <w:rsid w:val="00C965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CF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1EF"/>
    <w:pPr>
      <w:spacing w:after="160"/>
      <w:ind w:left="720"/>
      <w:contextualSpacing/>
    </w:pPr>
    <w:rPr>
      <w:rFonts w:eastAsiaTheme="minorEastAsia"/>
      <w:sz w:val="21"/>
      <w:szCs w:val="21"/>
    </w:rPr>
  </w:style>
  <w:style w:type="character" w:styleId="Hyperlink">
    <w:name w:val="Hyperlink"/>
    <w:basedOn w:val="DefaultParagraphFont"/>
    <w:uiPriority w:val="99"/>
    <w:unhideWhenUsed/>
    <w:rsid w:val="00CD288C"/>
    <w:rPr>
      <w:color w:val="0000FF" w:themeColor="hyperlink"/>
      <w:u w:val="single"/>
    </w:rPr>
  </w:style>
  <w:style w:type="paragraph" w:styleId="NormalWeb">
    <w:name w:val="Normal (Web)"/>
    <w:basedOn w:val="Normal"/>
    <w:uiPriority w:val="99"/>
    <w:unhideWhenUsed/>
    <w:rsid w:val="00CD288C"/>
    <w:pPr>
      <w:spacing w:after="180" w:line="240" w:lineRule="auto"/>
    </w:pPr>
    <w:rPr>
      <w:rFonts w:ascii="Times New Roman" w:eastAsia="Times New Roman" w:hAnsi="Times New Roman" w:cs="Times New Roman"/>
      <w:color w:val="333333"/>
      <w:sz w:val="24"/>
      <w:szCs w:val="24"/>
      <w:lang w:eastAsia="en-CA"/>
    </w:rPr>
  </w:style>
  <w:style w:type="character" w:customStyle="1" w:styleId="lblfontsie101">
    <w:name w:val="lblfontsie101"/>
    <w:basedOn w:val="DefaultParagraphFont"/>
    <w:rsid w:val="002451E8"/>
    <w:rPr>
      <w:sz w:val="15"/>
      <w:szCs w:val="15"/>
    </w:rPr>
  </w:style>
  <w:style w:type="character" w:customStyle="1" w:styleId="greytext">
    <w:name w:val="greytext"/>
    <w:basedOn w:val="DefaultParagraphFont"/>
    <w:rsid w:val="002451E8"/>
  </w:style>
  <w:style w:type="paragraph" w:customStyle="1" w:styleId="heading">
    <w:name w:val="heading"/>
    <w:basedOn w:val="Normal"/>
    <w:rsid w:val="00EA66C7"/>
    <w:pPr>
      <w:spacing w:after="180" w:line="240" w:lineRule="auto"/>
    </w:pPr>
    <w:rPr>
      <w:rFonts w:ascii="Times New Roman" w:eastAsia="Times New Roman" w:hAnsi="Times New Roman" w:cs="Times New Roman"/>
      <w:b/>
      <w:bCs/>
      <w:color w:val="333333"/>
      <w:sz w:val="32"/>
      <w:szCs w:val="32"/>
      <w:lang w:eastAsia="en-CA"/>
    </w:rPr>
  </w:style>
  <w:style w:type="paragraph" w:styleId="Header">
    <w:name w:val="header"/>
    <w:basedOn w:val="Normal"/>
    <w:link w:val="HeaderChar"/>
    <w:uiPriority w:val="99"/>
    <w:unhideWhenUsed/>
    <w:rsid w:val="00CD4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1CD"/>
  </w:style>
  <w:style w:type="paragraph" w:styleId="Footer">
    <w:name w:val="footer"/>
    <w:basedOn w:val="Normal"/>
    <w:link w:val="FooterChar"/>
    <w:uiPriority w:val="99"/>
    <w:unhideWhenUsed/>
    <w:rsid w:val="00CD4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1CD"/>
  </w:style>
  <w:style w:type="character" w:styleId="FollowedHyperlink">
    <w:name w:val="FollowedHyperlink"/>
    <w:basedOn w:val="DefaultParagraphFont"/>
    <w:uiPriority w:val="99"/>
    <w:semiHidden/>
    <w:unhideWhenUsed/>
    <w:rsid w:val="0041034D"/>
    <w:rPr>
      <w:color w:val="800080" w:themeColor="followedHyperlink"/>
      <w:u w:val="single"/>
    </w:rPr>
  </w:style>
  <w:style w:type="character" w:customStyle="1" w:styleId="Heading1Char">
    <w:name w:val="Heading 1 Char"/>
    <w:basedOn w:val="DefaultParagraphFont"/>
    <w:link w:val="Heading1"/>
    <w:uiPriority w:val="1"/>
    <w:rsid w:val="00742B54"/>
    <w:rPr>
      <w:rFonts w:ascii="Bookman Old Style Bold" w:eastAsia="Bookman Old Style Bold" w:hAnsi="Bookman Old Style Bold"/>
      <w:b/>
      <w:bCs/>
      <w:sz w:val="28"/>
      <w:szCs w:val="28"/>
      <w:lang w:val="en-US"/>
    </w:rPr>
  </w:style>
  <w:style w:type="character" w:customStyle="1" w:styleId="Heading2Char">
    <w:name w:val="Heading 2 Char"/>
    <w:basedOn w:val="DefaultParagraphFont"/>
    <w:link w:val="Heading2"/>
    <w:uiPriority w:val="9"/>
    <w:semiHidden/>
    <w:rsid w:val="00C965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8259F"/>
    <w:rPr>
      <w:sz w:val="16"/>
      <w:szCs w:val="16"/>
    </w:rPr>
  </w:style>
  <w:style w:type="paragraph" w:styleId="CommentText">
    <w:name w:val="annotation text"/>
    <w:basedOn w:val="Normal"/>
    <w:link w:val="CommentTextChar"/>
    <w:uiPriority w:val="99"/>
    <w:semiHidden/>
    <w:unhideWhenUsed/>
    <w:rsid w:val="00E8259F"/>
    <w:pPr>
      <w:spacing w:line="240" w:lineRule="auto"/>
    </w:pPr>
    <w:rPr>
      <w:sz w:val="20"/>
      <w:szCs w:val="20"/>
    </w:rPr>
  </w:style>
  <w:style w:type="character" w:customStyle="1" w:styleId="CommentTextChar">
    <w:name w:val="Comment Text Char"/>
    <w:basedOn w:val="DefaultParagraphFont"/>
    <w:link w:val="CommentText"/>
    <w:uiPriority w:val="99"/>
    <w:semiHidden/>
    <w:rsid w:val="00E8259F"/>
    <w:rPr>
      <w:sz w:val="20"/>
      <w:szCs w:val="20"/>
    </w:rPr>
  </w:style>
  <w:style w:type="paragraph" w:styleId="CommentSubject">
    <w:name w:val="annotation subject"/>
    <w:basedOn w:val="CommentText"/>
    <w:next w:val="CommentText"/>
    <w:link w:val="CommentSubjectChar"/>
    <w:uiPriority w:val="99"/>
    <w:semiHidden/>
    <w:unhideWhenUsed/>
    <w:rsid w:val="00E8259F"/>
    <w:rPr>
      <w:b/>
      <w:bCs/>
    </w:rPr>
  </w:style>
  <w:style w:type="character" w:customStyle="1" w:styleId="CommentSubjectChar">
    <w:name w:val="Comment Subject Char"/>
    <w:basedOn w:val="CommentTextChar"/>
    <w:link w:val="CommentSubject"/>
    <w:uiPriority w:val="99"/>
    <w:semiHidden/>
    <w:rsid w:val="00E8259F"/>
    <w:rPr>
      <w:b/>
      <w:bCs/>
      <w:sz w:val="20"/>
      <w:szCs w:val="20"/>
    </w:rPr>
  </w:style>
  <w:style w:type="paragraph" w:styleId="BalloonText">
    <w:name w:val="Balloon Text"/>
    <w:basedOn w:val="Normal"/>
    <w:link w:val="BalloonTextChar"/>
    <w:uiPriority w:val="99"/>
    <w:semiHidden/>
    <w:unhideWhenUsed/>
    <w:rsid w:val="00E8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9F"/>
    <w:rPr>
      <w:rFonts w:ascii="Tahoma" w:hAnsi="Tahoma" w:cs="Tahoma"/>
      <w:sz w:val="16"/>
      <w:szCs w:val="16"/>
    </w:rPr>
  </w:style>
  <w:style w:type="paragraph" w:styleId="Revision">
    <w:name w:val="Revision"/>
    <w:hidden/>
    <w:uiPriority w:val="99"/>
    <w:semiHidden/>
    <w:rsid w:val="00175DE0"/>
    <w:pPr>
      <w:spacing w:after="0" w:line="240" w:lineRule="auto"/>
    </w:pPr>
  </w:style>
  <w:style w:type="character" w:styleId="SubtleEmphasis">
    <w:name w:val="Subtle Emphasis"/>
    <w:basedOn w:val="DefaultParagraphFont"/>
    <w:uiPriority w:val="19"/>
    <w:qFormat/>
    <w:rsid w:val="00A1562C"/>
    <w:rPr>
      <w:i/>
      <w:iCs/>
      <w:color w:val="808080" w:themeColor="text1" w:themeTint="7F"/>
    </w:rPr>
  </w:style>
  <w:style w:type="paragraph" w:customStyle="1" w:styleId="Default">
    <w:name w:val="Default"/>
    <w:rsid w:val="00656E52"/>
    <w:pPr>
      <w:autoSpaceDE w:val="0"/>
      <w:autoSpaceDN w:val="0"/>
      <w:adjustRightInd w:val="0"/>
      <w:spacing w:after="0" w:line="240" w:lineRule="auto"/>
    </w:pPr>
    <w:rPr>
      <w:rFonts w:ascii="Myriad Pro" w:eastAsiaTheme="minorEastAsia" w:hAnsi="Myriad Pro" w:cs="Myriad Pro"/>
      <w:color w:val="000000"/>
      <w:sz w:val="24"/>
      <w:szCs w:val="24"/>
      <w:lang w:val="en-US"/>
    </w:rPr>
  </w:style>
  <w:style w:type="table" w:customStyle="1" w:styleId="TableGrid1">
    <w:name w:val="Table Grid1"/>
    <w:basedOn w:val="TableNormal"/>
    <w:next w:val="TableGrid"/>
    <w:uiPriority w:val="59"/>
    <w:rsid w:val="00BF4652"/>
    <w:pPr>
      <w:spacing w:after="0" w:line="240" w:lineRule="auto"/>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EF"/>
  </w:style>
  <w:style w:type="paragraph" w:styleId="Heading1">
    <w:name w:val="heading 1"/>
    <w:basedOn w:val="Normal"/>
    <w:link w:val="Heading1Char"/>
    <w:uiPriority w:val="1"/>
    <w:qFormat/>
    <w:rsid w:val="00742B54"/>
    <w:pPr>
      <w:widowControl w:val="0"/>
      <w:spacing w:before="59" w:after="0" w:line="240" w:lineRule="auto"/>
      <w:ind w:left="3180"/>
      <w:outlineLvl w:val="0"/>
    </w:pPr>
    <w:rPr>
      <w:rFonts w:ascii="Bookman Old Style Bold" w:eastAsia="Bookman Old Style Bold" w:hAnsi="Bookman Old Style Bold"/>
      <w:b/>
      <w:bCs/>
      <w:sz w:val="28"/>
      <w:szCs w:val="28"/>
      <w:lang w:val="en-US"/>
    </w:rPr>
  </w:style>
  <w:style w:type="paragraph" w:styleId="Heading2">
    <w:name w:val="heading 2"/>
    <w:basedOn w:val="Normal"/>
    <w:next w:val="Normal"/>
    <w:link w:val="Heading2Char"/>
    <w:uiPriority w:val="9"/>
    <w:semiHidden/>
    <w:unhideWhenUsed/>
    <w:qFormat/>
    <w:rsid w:val="00C965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CF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1EF"/>
    <w:pPr>
      <w:spacing w:after="160"/>
      <w:ind w:left="720"/>
      <w:contextualSpacing/>
    </w:pPr>
    <w:rPr>
      <w:rFonts w:eastAsiaTheme="minorEastAsia"/>
      <w:sz w:val="21"/>
      <w:szCs w:val="21"/>
    </w:rPr>
  </w:style>
  <w:style w:type="character" w:styleId="Hyperlink">
    <w:name w:val="Hyperlink"/>
    <w:basedOn w:val="DefaultParagraphFont"/>
    <w:uiPriority w:val="99"/>
    <w:unhideWhenUsed/>
    <w:rsid w:val="00CD288C"/>
    <w:rPr>
      <w:color w:val="0000FF" w:themeColor="hyperlink"/>
      <w:u w:val="single"/>
    </w:rPr>
  </w:style>
  <w:style w:type="paragraph" w:styleId="NormalWeb">
    <w:name w:val="Normal (Web)"/>
    <w:basedOn w:val="Normal"/>
    <w:uiPriority w:val="99"/>
    <w:unhideWhenUsed/>
    <w:rsid w:val="00CD288C"/>
    <w:pPr>
      <w:spacing w:after="180" w:line="240" w:lineRule="auto"/>
    </w:pPr>
    <w:rPr>
      <w:rFonts w:ascii="Times New Roman" w:eastAsia="Times New Roman" w:hAnsi="Times New Roman" w:cs="Times New Roman"/>
      <w:color w:val="333333"/>
      <w:sz w:val="24"/>
      <w:szCs w:val="24"/>
      <w:lang w:eastAsia="en-CA"/>
    </w:rPr>
  </w:style>
  <w:style w:type="character" w:customStyle="1" w:styleId="lblfontsie101">
    <w:name w:val="lblfontsie101"/>
    <w:basedOn w:val="DefaultParagraphFont"/>
    <w:rsid w:val="002451E8"/>
    <w:rPr>
      <w:sz w:val="15"/>
      <w:szCs w:val="15"/>
    </w:rPr>
  </w:style>
  <w:style w:type="character" w:customStyle="1" w:styleId="greytext">
    <w:name w:val="greytext"/>
    <w:basedOn w:val="DefaultParagraphFont"/>
    <w:rsid w:val="002451E8"/>
  </w:style>
  <w:style w:type="paragraph" w:customStyle="1" w:styleId="heading">
    <w:name w:val="heading"/>
    <w:basedOn w:val="Normal"/>
    <w:rsid w:val="00EA66C7"/>
    <w:pPr>
      <w:spacing w:after="180" w:line="240" w:lineRule="auto"/>
    </w:pPr>
    <w:rPr>
      <w:rFonts w:ascii="Times New Roman" w:eastAsia="Times New Roman" w:hAnsi="Times New Roman" w:cs="Times New Roman"/>
      <w:b/>
      <w:bCs/>
      <w:color w:val="333333"/>
      <w:sz w:val="32"/>
      <w:szCs w:val="32"/>
      <w:lang w:eastAsia="en-CA"/>
    </w:rPr>
  </w:style>
  <w:style w:type="paragraph" w:styleId="Header">
    <w:name w:val="header"/>
    <w:basedOn w:val="Normal"/>
    <w:link w:val="HeaderChar"/>
    <w:uiPriority w:val="99"/>
    <w:unhideWhenUsed/>
    <w:rsid w:val="00CD4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1CD"/>
  </w:style>
  <w:style w:type="paragraph" w:styleId="Footer">
    <w:name w:val="footer"/>
    <w:basedOn w:val="Normal"/>
    <w:link w:val="FooterChar"/>
    <w:uiPriority w:val="99"/>
    <w:unhideWhenUsed/>
    <w:rsid w:val="00CD4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1CD"/>
  </w:style>
  <w:style w:type="character" w:styleId="FollowedHyperlink">
    <w:name w:val="FollowedHyperlink"/>
    <w:basedOn w:val="DefaultParagraphFont"/>
    <w:uiPriority w:val="99"/>
    <w:semiHidden/>
    <w:unhideWhenUsed/>
    <w:rsid w:val="0041034D"/>
    <w:rPr>
      <w:color w:val="800080" w:themeColor="followedHyperlink"/>
      <w:u w:val="single"/>
    </w:rPr>
  </w:style>
  <w:style w:type="character" w:customStyle="1" w:styleId="Heading1Char">
    <w:name w:val="Heading 1 Char"/>
    <w:basedOn w:val="DefaultParagraphFont"/>
    <w:link w:val="Heading1"/>
    <w:uiPriority w:val="1"/>
    <w:rsid w:val="00742B54"/>
    <w:rPr>
      <w:rFonts w:ascii="Bookman Old Style Bold" w:eastAsia="Bookman Old Style Bold" w:hAnsi="Bookman Old Style Bold"/>
      <w:b/>
      <w:bCs/>
      <w:sz w:val="28"/>
      <w:szCs w:val="28"/>
      <w:lang w:val="en-US"/>
    </w:rPr>
  </w:style>
  <w:style w:type="character" w:customStyle="1" w:styleId="Heading2Char">
    <w:name w:val="Heading 2 Char"/>
    <w:basedOn w:val="DefaultParagraphFont"/>
    <w:link w:val="Heading2"/>
    <w:uiPriority w:val="9"/>
    <w:semiHidden/>
    <w:rsid w:val="00C965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8259F"/>
    <w:rPr>
      <w:sz w:val="16"/>
      <w:szCs w:val="16"/>
    </w:rPr>
  </w:style>
  <w:style w:type="paragraph" w:styleId="CommentText">
    <w:name w:val="annotation text"/>
    <w:basedOn w:val="Normal"/>
    <w:link w:val="CommentTextChar"/>
    <w:uiPriority w:val="99"/>
    <w:semiHidden/>
    <w:unhideWhenUsed/>
    <w:rsid w:val="00E8259F"/>
    <w:pPr>
      <w:spacing w:line="240" w:lineRule="auto"/>
    </w:pPr>
    <w:rPr>
      <w:sz w:val="20"/>
      <w:szCs w:val="20"/>
    </w:rPr>
  </w:style>
  <w:style w:type="character" w:customStyle="1" w:styleId="CommentTextChar">
    <w:name w:val="Comment Text Char"/>
    <w:basedOn w:val="DefaultParagraphFont"/>
    <w:link w:val="CommentText"/>
    <w:uiPriority w:val="99"/>
    <w:semiHidden/>
    <w:rsid w:val="00E8259F"/>
    <w:rPr>
      <w:sz w:val="20"/>
      <w:szCs w:val="20"/>
    </w:rPr>
  </w:style>
  <w:style w:type="paragraph" w:styleId="CommentSubject">
    <w:name w:val="annotation subject"/>
    <w:basedOn w:val="CommentText"/>
    <w:next w:val="CommentText"/>
    <w:link w:val="CommentSubjectChar"/>
    <w:uiPriority w:val="99"/>
    <w:semiHidden/>
    <w:unhideWhenUsed/>
    <w:rsid w:val="00E8259F"/>
    <w:rPr>
      <w:b/>
      <w:bCs/>
    </w:rPr>
  </w:style>
  <w:style w:type="character" w:customStyle="1" w:styleId="CommentSubjectChar">
    <w:name w:val="Comment Subject Char"/>
    <w:basedOn w:val="CommentTextChar"/>
    <w:link w:val="CommentSubject"/>
    <w:uiPriority w:val="99"/>
    <w:semiHidden/>
    <w:rsid w:val="00E8259F"/>
    <w:rPr>
      <w:b/>
      <w:bCs/>
      <w:sz w:val="20"/>
      <w:szCs w:val="20"/>
    </w:rPr>
  </w:style>
  <w:style w:type="paragraph" w:styleId="BalloonText">
    <w:name w:val="Balloon Text"/>
    <w:basedOn w:val="Normal"/>
    <w:link w:val="BalloonTextChar"/>
    <w:uiPriority w:val="99"/>
    <w:semiHidden/>
    <w:unhideWhenUsed/>
    <w:rsid w:val="00E8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9F"/>
    <w:rPr>
      <w:rFonts w:ascii="Tahoma" w:hAnsi="Tahoma" w:cs="Tahoma"/>
      <w:sz w:val="16"/>
      <w:szCs w:val="16"/>
    </w:rPr>
  </w:style>
  <w:style w:type="paragraph" w:styleId="Revision">
    <w:name w:val="Revision"/>
    <w:hidden/>
    <w:uiPriority w:val="99"/>
    <w:semiHidden/>
    <w:rsid w:val="00175DE0"/>
    <w:pPr>
      <w:spacing w:after="0" w:line="240" w:lineRule="auto"/>
    </w:pPr>
  </w:style>
  <w:style w:type="character" w:styleId="SubtleEmphasis">
    <w:name w:val="Subtle Emphasis"/>
    <w:basedOn w:val="DefaultParagraphFont"/>
    <w:uiPriority w:val="19"/>
    <w:qFormat/>
    <w:rsid w:val="00A1562C"/>
    <w:rPr>
      <w:i/>
      <w:iCs/>
      <w:color w:val="808080" w:themeColor="text1" w:themeTint="7F"/>
    </w:rPr>
  </w:style>
  <w:style w:type="paragraph" w:customStyle="1" w:styleId="Default">
    <w:name w:val="Default"/>
    <w:rsid w:val="00656E52"/>
    <w:pPr>
      <w:autoSpaceDE w:val="0"/>
      <w:autoSpaceDN w:val="0"/>
      <w:adjustRightInd w:val="0"/>
      <w:spacing w:after="0" w:line="240" w:lineRule="auto"/>
    </w:pPr>
    <w:rPr>
      <w:rFonts w:ascii="Myriad Pro" w:eastAsiaTheme="minorEastAsia" w:hAnsi="Myriad Pro" w:cs="Myriad Pro"/>
      <w:color w:val="000000"/>
      <w:sz w:val="24"/>
      <w:szCs w:val="24"/>
      <w:lang w:val="en-US"/>
    </w:rPr>
  </w:style>
  <w:style w:type="table" w:customStyle="1" w:styleId="TableGrid1">
    <w:name w:val="Table Grid1"/>
    <w:basedOn w:val="TableNormal"/>
    <w:next w:val="TableGrid"/>
    <w:uiPriority w:val="59"/>
    <w:rsid w:val="00BF4652"/>
    <w:pPr>
      <w:spacing w:after="0" w:line="240" w:lineRule="auto"/>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2218">
      <w:bodyDiv w:val="1"/>
      <w:marLeft w:val="0"/>
      <w:marRight w:val="0"/>
      <w:marTop w:val="0"/>
      <w:marBottom w:val="0"/>
      <w:divBdr>
        <w:top w:val="none" w:sz="0" w:space="0" w:color="auto"/>
        <w:left w:val="none" w:sz="0" w:space="0" w:color="auto"/>
        <w:bottom w:val="none" w:sz="0" w:space="0" w:color="auto"/>
        <w:right w:val="none" w:sz="0" w:space="0" w:color="auto"/>
      </w:divBdr>
      <w:divsChild>
        <w:div w:id="2147309214">
          <w:marLeft w:val="0"/>
          <w:marRight w:val="0"/>
          <w:marTop w:val="0"/>
          <w:marBottom w:val="0"/>
          <w:divBdr>
            <w:top w:val="none" w:sz="0" w:space="0" w:color="auto"/>
            <w:left w:val="none" w:sz="0" w:space="0" w:color="auto"/>
            <w:bottom w:val="none" w:sz="0" w:space="0" w:color="auto"/>
            <w:right w:val="none" w:sz="0" w:space="0" w:color="auto"/>
          </w:divBdr>
          <w:divsChild>
            <w:div w:id="1642805645">
              <w:marLeft w:val="0"/>
              <w:marRight w:val="0"/>
              <w:marTop w:val="0"/>
              <w:marBottom w:val="0"/>
              <w:divBdr>
                <w:top w:val="single" w:sz="6" w:space="4" w:color="888888"/>
                <w:left w:val="single" w:sz="6" w:space="4" w:color="888888"/>
                <w:bottom w:val="single" w:sz="6" w:space="4" w:color="888888"/>
                <w:right w:val="single" w:sz="6" w:space="4" w:color="888888"/>
              </w:divBdr>
              <w:divsChild>
                <w:div w:id="2112117792">
                  <w:marLeft w:val="0"/>
                  <w:marRight w:val="0"/>
                  <w:marTop w:val="0"/>
                  <w:marBottom w:val="0"/>
                  <w:divBdr>
                    <w:top w:val="none" w:sz="0" w:space="0" w:color="auto"/>
                    <w:left w:val="none" w:sz="0" w:space="0" w:color="auto"/>
                    <w:bottom w:val="none" w:sz="0" w:space="0" w:color="auto"/>
                    <w:right w:val="none" w:sz="0" w:space="0" w:color="auto"/>
                  </w:divBdr>
                  <w:divsChild>
                    <w:div w:id="1110200586">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0124">
      <w:bodyDiv w:val="1"/>
      <w:marLeft w:val="0"/>
      <w:marRight w:val="0"/>
      <w:marTop w:val="0"/>
      <w:marBottom w:val="0"/>
      <w:divBdr>
        <w:top w:val="none" w:sz="0" w:space="0" w:color="auto"/>
        <w:left w:val="none" w:sz="0" w:space="0" w:color="auto"/>
        <w:bottom w:val="none" w:sz="0" w:space="0" w:color="auto"/>
        <w:right w:val="none" w:sz="0" w:space="0" w:color="auto"/>
      </w:divBdr>
    </w:div>
    <w:div w:id="324211230">
      <w:bodyDiv w:val="1"/>
      <w:marLeft w:val="0"/>
      <w:marRight w:val="0"/>
      <w:marTop w:val="0"/>
      <w:marBottom w:val="0"/>
      <w:divBdr>
        <w:top w:val="none" w:sz="0" w:space="0" w:color="auto"/>
        <w:left w:val="none" w:sz="0" w:space="0" w:color="auto"/>
        <w:bottom w:val="none" w:sz="0" w:space="0" w:color="auto"/>
        <w:right w:val="none" w:sz="0" w:space="0" w:color="auto"/>
      </w:divBdr>
      <w:divsChild>
        <w:div w:id="1846743665">
          <w:marLeft w:val="0"/>
          <w:marRight w:val="0"/>
          <w:marTop w:val="0"/>
          <w:marBottom w:val="0"/>
          <w:divBdr>
            <w:top w:val="none" w:sz="0" w:space="0" w:color="auto"/>
            <w:left w:val="none" w:sz="0" w:space="0" w:color="auto"/>
            <w:bottom w:val="none" w:sz="0" w:space="0" w:color="auto"/>
            <w:right w:val="none" w:sz="0" w:space="0" w:color="auto"/>
          </w:divBdr>
          <w:divsChild>
            <w:div w:id="941690143">
              <w:marLeft w:val="0"/>
              <w:marRight w:val="0"/>
              <w:marTop w:val="0"/>
              <w:marBottom w:val="0"/>
              <w:divBdr>
                <w:top w:val="single" w:sz="6" w:space="4" w:color="888888"/>
                <w:left w:val="single" w:sz="6" w:space="4" w:color="888888"/>
                <w:bottom w:val="single" w:sz="6" w:space="4" w:color="888888"/>
                <w:right w:val="single" w:sz="6" w:space="4" w:color="888888"/>
              </w:divBdr>
              <w:divsChild>
                <w:div w:id="1142578647">
                  <w:marLeft w:val="0"/>
                  <w:marRight w:val="0"/>
                  <w:marTop w:val="0"/>
                  <w:marBottom w:val="0"/>
                  <w:divBdr>
                    <w:top w:val="none" w:sz="0" w:space="0" w:color="auto"/>
                    <w:left w:val="none" w:sz="0" w:space="0" w:color="auto"/>
                    <w:bottom w:val="none" w:sz="0" w:space="0" w:color="auto"/>
                    <w:right w:val="none" w:sz="0" w:space="0" w:color="auto"/>
                  </w:divBdr>
                  <w:divsChild>
                    <w:div w:id="1962102191">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1688">
      <w:bodyDiv w:val="1"/>
      <w:marLeft w:val="0"/>
      <w:marRight w:val="0"/>
      <w:marTop w:val="0"/>
      <w:marBottom w:val="0"/>
      <w:divBdr>
        <w:top w:val="none" w:sz="0" w:space="0" w:color="auto"/>
        <w:left w:val="none" w:sz="0" w:space="0" w:color="auto"/>
        <w:bottom w:val="none" w:sz="0" w:space="0" w:color="auto"/>
        <w:right w:val="none" w:sz="0" w:space="0" w:color="auto"/>
      </w:divBdr>
      <w:divsChild>
        <w:div w:id="917441434">
          <w:marLeft w:val="0"/>
          <w:marRight w:val="0"/>
          <w:marTop w:val="0"/>
          <w:marBottom w:val="0"/>
          <w:divBdr>
            <w:top w:val="none" w:sz="0" w:space="0" w:color="auto"/>
            <w:left w:val="none" w:sz="0" w:space="0" w:color="auto"/>
            <w:bottom w:val="none" w:sz="0" w:space="0" w:color="auto"/>
            <w:right w:val="none" w:sz="0" w:space="0" w:color="auto"/>
          </w:divBdr>
          <w:divsChild>
            <w:div w:id="964046516">
              <w:marLeft w:val="0"/>
              <w:marRight w:val="0"/>
              <w:marTop w:val="0"/>
              <w:marBottom w:val="0"/>
              <w:divBdr>
                <w:top w:val="single" w:sz="6" w:space="4" w:color="888888"/>
                <w:left w:val="single" w:sz="6" w:space="4" w:color="888888"/>
                <w:bottom w:val="single" w:sz="6" w:space="4" w:color="888888"/>
                <w:right w:val="single" w:sz="6" w:space="4" w:color="888888"/>
              </w:divBdr>
              <w:divsChild>
                <w:div w:id="483858408">
                  <w:marLeft w:val="0"/>
                  <w:marRight w:val="0"/>
                  <w:marTop w:val="0"/>
                  <w:marBottom w:val="0"/>
                  <w:divBdr>
                    <w:top w:val="none" w:sz="0" w:space="0" w:color="auto"/>
                    <w:left w:val="none" w:sz="0" w:space="0" w:color="auto"/>
                    <w:bottom w:val="none" w:sz="0" w:space="0" w:color="auto"/>
                    <w:right w:val="none" w:sz="0" w:space="0" w:color="auto"/>
                  </w:divBdr>
                  <w:divsChild>
                    <w:div w:id="1006323064">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05550">
      <w:bodyDiv w:val="1"/>
      <w:marLeft w:val="0"/>
      <w:marRight w:val="0"/>
      <w:marTop w:val="0"/>
      <w:marBottom w:val="0"/>
      <w:divBdr>
        <w:top w:val="none" w:sz="0" w:space="0" w:color="auto"/>
        <w:left w:val="none" w:sz="0" w:space="0" w:color="auto"/>
        <w:bottom w:val="none" w:sz="0" w:space="0" w:color="auto"/>
        <w:right w:val="none" w:sz="0" w:space="0" w:color="auto"/>
      </w:divBdr>
    </w:div>
    <w:div w:id="571350081">
      <w:bodyDiv w:val="1"/>
      <w:marLeft w:val="0"/>
      <w:marRight w:val="0"/>
      <w:marTop w:val="0"/>
      <w:marBottom w:val="0"/>
      <w:divBdr>
        <w:top w:val="none" w:sz="0" w:space="0" w:color="auto"/>
        <w:left w:val="none" w:sz="0" w:space="0" w:color="auto"/>
        <w:bottom w:val="none" w:sz="0" w:space="0" w:color="auto"/>
        <w:right w:val="none" w:sz="0" w:space="0" w:color="auto"/>
      </w:divBdr>
      <w:divsChild>
        <w:div w:id="1888182109">
          <w:marLeft w:val="0"/>
          <w:marRight w:val="0"/>
          <w:marTop w:val="0"/>
          <w:marBottom w:val="0"/>
          <w:divBdr>
            <w:top w:val="none" w:sz="0" w:space="0" w:color="auto"/>
            <w:left w:val="none" w:sz="0" w:space="0" w:color="auto"/>
            <w:bottom w:val="none" w:sz="0" w:space="0" w:color="auto"/>
            <w:right w:val="none" w:sz="0" w:space="0" w:color="auto"/>
          </w:divBdr>
          <w:divsChild>
            <w:div w:id="1706364788">
              <w:marLeft w:val="0"/>
              <w:marRight w:val="0"/>
              <w:marTop w:val="0"/>
              <w:marBottom w:val="0"/>
              <w:divBdr>
                <w:top w:val="single" w:sz="6" w:space="4" w:color="888888"/>
                <w:left w:val="single" w:sz="6" w:space="4" w:color="888888"/>
                <w:bottom w:val="single" w:sz="6" w:space="4" w:color="888888"/>
                <w:right w:val="single" w:sz="6" w:space="4" w:color="888888"/>
              </w:divBdr>
              <w:divsChild>
                <w:div w:id="1410808261">
                  <w:marLeft w:val="0"/>
                  <w:marRight w:val="0"/>
                  <w:marTop w:val="0"/>
                  <w:marBottom w:val="0"/>
                  <w:divBdr>
                    <w:top w:val="none" w:sz="0" w:space="0" w:color="auto"/>
                    <w:left w:val="none" w:sz="0" w:space="0" w:color="auto"/>
                    <w:bottom w:val="none" w:sz="0" w:space="0" w:color="auto"/>
                    <w:right w:val="none" w:sz="0" w:space="0" w:color="auto"/>
                  </w:divBdr>
                  <w:divsChild>
                    <w:div w:id="1539662347">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36253">
      <w:bodyDiv w:val="1"/>
      <w:marLeft w:val="0"/>
      <w:marRight w:val="0"/>
      <w:marTop w:val="0"/>
      <w:marBottom w:val="0"/>
      <w:divBdr>
        <w:top w:val="none" w:sz="0" w:space="0" w:color="auto"/>
        <w:left w:val="none" w:sz="0" w:space="0" w:color="auto"/>
        <w:bottom w:val="none" w:sz="0" w:space="0" w:color="auto"/>
        <w:right w:val="none" w:sz="0" w:space="0" w:color="auto"/>
      </w:divBdr>
      <w:divsChild>
        <w:div w:id="402530667">
          <w:marLeft w:val="0"/>
          <w:marRight w:val="0"/>
          <w:marTop w:val="0"/>
          <w:marBottom w:val="0"/>
          <w:divBdr>
            <w:top w:val="none" w:sz="0" w:space="0" w:color="auto"/>
            <w:left w:val="none" w:sz="0" w:space="0" w:color="auto"/>
            <w:bottom w:val="none" w:sz="0" w:space="0" w:color="auto"/>
            <w:right w:val="none" w:sz="0" w:space="0" w:color="auto"/>
          </w:divBdr>
          <w:divsChild>
            <w:div w:id="744840319">
              <w:marLeft w:val="0"/>
              <w:marRight w:val="0"/>
              <w:marTop w:val="0"/>
              <w:marBottom w:val="0"/>
              <w:divBdr>
                <w:top w:val="single" w:sz="6" w:space="4" w:color="888888"/>
                <w:left w:val="single" w:sz="6" w:space="4" w:color="888888"/>
                <w:bottom w:val="single" w:sz="6" w:space="4" w:color="888888"/>
                <w:right w:val="single" w:sz="6" w:space="4" w:color="888888"/>
              </w:divBdr>
              <w:divsChild>
                <w:div w:id="129827231">
                  <w:marLeft w:val="0"/>
                  <w:marRight w:val="0"/>
                  <w:marTop w:val="0"/>
                  <w:marBottom w:val="0"/>
                  <w:divBdr>
                    <w:top w:val="none" w:sz="0" w:space="0" w:color="auto"/>
                    <w:left w:val="none" w:sz="0" w:space="0" w:color="auto"/>
                    <w:bottom w:val="none" w:sz="0" w:space="0" w:color="auto"/>
                    <w:right w:val="none" w:sz="0" w:space="0" w:color="auto"/>
                  </w:divBdr>
                  <w:divsChild>
                    <w:div w:id="881133175">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94355">
      <w:bodyDiv w:val="1"/>
      <w:marLeft w:val="0"/>
      <w:marRight w:val="0"/>
      <w:marTop w:val="0"/>
      <w:marBottom w:val="0"/>
      <w:divBdr>
        <w:top w:val="none" w:sz="0" w:space="0" w:color="auto"/>
        <w:left w:val="none" w:sz="0" w:space="0" w:color="auto"/>
        <w:bottom w:val="none" w:sz="0" w:space="0" w:color="auto"/>
        <w:right w:val="none" w:sz="0" w:space="0" w:color="auto"/>
      </w:divBdr>
      <w:divsChild>
        <w:div w:id="1697267027">
          <w:marLeft w:val="0"/>
          <w:marRight w:val="0"/>
          <w:marTop w:val="0"/>
          <w:marBottom w:val="0"/>
          <w:divBdr>
            <w:top w:val="none" w:sz="0" w:space="0" w:color="auto"/>
            <w:left w:val="none" w:sz="0" w:space="0" w:color="auto"/>
            <w:bottom w:val="none" w:sz="0" w:space="0" w:color="auto"/>
            <w:right w:val="none" w:sz="0" w:space="0" w:color="auto"/>
          </w:divBdr>
          <w:divsChild>
            <w:div w:id="729773440">
              <w:marLeft w:val="0"/>
              <w:marRight w:val="0"/>
              <w:marTop w:val="0"/>
              <w:marBottom w:val="0"/>
              <w:divBdr>
                <w:top w:val="single" w:sz="6" w:space="4" w:color="888888"/>
                <w:left w:val="single" w:sz="6" w:space="4" w:color="888888"/>
                <w:bottom w:val="single" w:sz="6" w:space="4" w:color="888888"/>
                <w:right w:val="single" w:sz="6" w:space="4" w:color="888888"/>
              </w:divBdr>
              <w:divsChild>
                <w:div w:id="1702365916">
                  <w:marLeft w:val="0"/>
                  <w:marRight w:val="0"/>
                  <w:marTop w:val="0"/>
                  <w:marBottom w:val="0"/>
                  <w:divBdr>
                    <w:top w:val="none" w:sz="0" w:space="0" w:color="auto"/>
                    <w:left w:val="none" w:sz="0" w:space="0" w:color="auto"/>
                    <w:bottom w:val="none" w:sz="0" w:space="0" w:color="auto"/>
                    <w:right w:val="none" w:sz="0" w:space="0" w:color="auto"/>
                  </w:divBdr>
                  <w:divsChild>
                    <w:div w:id="1274048686">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1151">
      <w:bodyDiv w:val="1"/>
      <w:marLeft w:val="0"/>
      <w:marRight w:val="0"/>
      <w:marTop w:val="0"/>
      <w:marBottom w:val="0"/>
      <w:divBdr>
        <w:top w:val="none" w:sz="0" w:space="0" w:color="auto"/>
        <w:left w:val="none" w:sz="0" w:space="0" w:color="auto"/>
        <w:bottom w:val="none" w:sz="0" w:space="0" w:color="auto"/>
        <w:right w:val="none" w:sz="0" w:space="0" w:color="auto"/>
      </w:divBdr>
      <w:divsChild>
        <w:div w:id="2086535212">
          <w:marLeft w:val="0"/>
          <w:marRight w:val="0"/>
          <w:marTop w:val="0"/>
          <w:marBottom w:val="0"/>
          <w:divBdr>
            <w:top w:val="none" w:sz="0" w:space="0" w:color="auto"/>
            <w:left w:val="none" w:sz="0" w:space="0" w:color="auto"/>
            <w:bottom w:val="none" w:sz="0" w:space="0" w:color="auto"/>
            <w:right w:val="none" w:sz="0" w:space="0" w:color="auto"/>
          </w:divBdr>
          <w:divsChild>
            <w:div w:id="1620645042">
              <w:marLeft w:val="0"/>
              <w:marRight w:val="0"/>
              <w:marTop w:val="0"/>
              <w:marBottom w:val="0"/>
              <w:divBdr>
                <w:top w:val="single" w:sz="6" w:space="4" w:color="888888"/>
                <w:left w:val="single" w:sz="6" w:space="4" w:color="888888"/>
                <w:bottom w:val="single" w:sz="6" w:space="4" w:color="888888"/>
                <w:right w:val="single" w:sz="6" w:space="4" w:color="888888"/>
              </w:divBdr>
              <w:divsChild>
                <w:div w:id="1627127950">
                  <w:marLeft w:val="0"/>
                  <w:marRight w:val="0"/>
                  <w:marTop w:val="0"/>
                  <w:marBottom w:val="0"/>
                  <w:divBdr>
                    <w:top w:val="none" w:sz="0" w:space="0" w:color="auto"/>
                    <w:left w:val="none" w:sz="0" w:space="0" w:color="auto"/>
                    <w:bottom w:val="none" w:sz="0" w:space="0" w:color="auto"/>
                    <w:right w:val="none" w:sz="0" w:space="0" w:color="auto"/>
                  </w:divBdr>
                  <w:divsChild>
                    <w:div w:id="1512262700">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20064">
      <w:bodyDiv w:val="1"/>
      <w:marLeft w:val="0"/>
      <w:marRight w:val="0"/>
      <w:marTop w:val="0"/>
      <w:marBottom w:val="0"/>
      <w:divBdr>
        <w:top w:val="none" w:sz="0" w:space="0" w:color="auto"/>
        <w:left w:val="none" w:sz="0" w:space="0" w:color="auto"/>
        <w:bottom w:val="none" w:sz="0" w:space="0" w:color="auto"/>
        <w:right w:val="none" w:sz="0" w:space="0" w:color="auto"/>
      </w:divBdr>
      <w:divsChild>
        <w:div w:id="1933973263">
          <w:marLeft w:val="0"/>
          <w:marRight w:val="0"/>
          <w:marTop w:val="0"/>
          <w:marBottom w:val="0"/>
          <w:divBdr>
            <w:top w:val="none" w:sz="0" w:space="0" w:color="auto"/>
            <w:left w:val="none" w:sz="0" w:space="0" w:color="auto"/>
            <w:bottom w:val="none" w:sz="0" w:space="0" w:color="auto"/>
            <w:right w:val="none" w:sz="0" w:space="0" w:color="auto"/>
          </w:divBdr>
          <w:divsChild>
            <w:div w:id="821118483">
              <w:marLeft w:val="0"/>
              <w:marRight w:val="0"/>
              <w:marTop w:val="0"/>
              <w:marBottom w:val="0"/>
              <w:divBdr>
                <w:top w:val="single" w:sz="6" w:space="4" w:color="888888"/>
                <w:left w:val="single" w:sz="6" w:space="4" w:color="888888"/>
                <w:bottom w:val="single" w:sz="6" w:space="4" w:color="888888"/>
                <w:right w:val="single" w:sz="6" w:space="4" w:color="888888"/>
              </w:divBdr>
              <w:divsChild>
                <w:div w:id="234751535">
                  <w:marLeft w:val="0"/>
                  <w:marRight w:val="0"/>
                  <w:marTop w:val="0"/>
                  <w:marBottom w:val="0"/>
                  <w:divBdr>
                    <w:top w:val="none" w:sz="0" w:space="0" w:color="auto"/>
                    <w:left w:val="none" w:sz="0" w:space="0" w:color="auto"/>
                    <w:bottom w:val="none" w:sz="0" w:space="0" w:color="auto"/>
                    <w:right w:val="none" w:sz="0" w:space="0" w:color="auto"/>
                  </w:divBdr>
                  <w:divsChild>
                    <w:div w:id="648901127">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16630">
      <w:bodyDiv w:val="1"/>
      <w:marLeft w:val="0"/>
      <w:marRight w:val="0"/>
      <w:marTop w:val="0"/>
      <w:marBottom w:val="0"/>
      <w:divBdr>
        <w:top w:val="none" w:sz="0" w:space="0" w:color="auto"/>
        <w:left w:val="none" w:sz="0" w:space="0" w:color="auto"/>
        <w:bottom w:val="none" w:sz="0" w:space="0" w:color="auto"/>
        <w:right w:val="none" w:sz="0" w:space="0" w:color="auto"/>
      </w:divBdr>
      <w:divsChild>
        <w:div w:id="992295144">
          <w:marLeft w:val="0"/>
          <w:marRight w:val="0"/>
          <w:marTop w:val="0"/>
          <w:marBottom w:val="0"/>
          <w:divBdr>
            <w:top w:val="none" w:sz="0" w:space="0" w:color="auto"/>
            <w:left w:val="none" w:sz="0" w:space="0" w:color="auto"/>
            <w:bottom w:val="none" w:sz="0" w:space="0" w:color="auto"/>
            <w:right w:val="none" w:sz="0" w:space="0" w:color="auto"/>
          </w:divBdr>
          <w:divsChild>
            <w:div w:id="643510257">
              <w:marLeft w:val="0"/>
              <w:marRight w:val="0"/>
              <w:marTop w:val="0"/>
              <w:marBottom w:val="0"/>
              <w:divBdr>
                <w:top w:val="single" w:sz="6" w:space="4" w:color="888888"/>
                <w:left w:val="single" w:sz="6" w:space="4" w:color="888888"/>
                <w:bottom w:val="single" w:sz="6" w:space="4" w:color="888888"/>
                <w:right w:val="single" w:sz="6" w:space="4" w:color="888888"/>
              </w:divBdr>
              <w:divsChild>
                <w:div w:id="1999066783">
                  <w:marLeft w:val="0"/>
                  <w:marRight w:val="0"/>
                  <w:marTop w:val="0"/>
                  <w:marBottom w:val="0"/>
                  <w:divBdr>
                    <w:top w:val="none" w:sz="0" w:space="0" w:color="auto"/>
                    <w:left w:val="none" w:sz="0" w:space="0" w:color="auto"/>
                    <w:bottom w:val="none" w:sz="0" w:space="0" w:color="auto"/>
                    <w:right w:val="none" w:sz="0" w:space="0" w:color="auto"/>
                  </w:divBdr>
                  <w:divsChild>
                    <w:div w:id="1473867490">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09947">
      <w:bodyDiv w:val="1"/>
      <w:marLeft w:val="0"/>
      <w:marRight w:val="0"/>
      <w:marTop w:val="0"/>
      <w:marBottom w:val="0"/>
      <w:divBdr>
        <w:top w:val="none" w:sz="0" w:space="0" w:color="auto"/>
        <w:left w:val="none" w:sz="0" w:space="0" w:color="auto"/>
        <w:bottom w:val="none" w:sz="0" w:space="0" w:color="auto"/>
        <w:right w:val="none" w:sz="0" w:space="0" w:color="auto"/>
      </w:divBdr>
      <w:divsChild>
        <w:div w:id="1735228116">
          <w:marLeft w:val="0"/>
          <w:marRight w:val="0"/>
          <w:marTop w:val="0"/>
          <w:marBottom w:val="0"/>
          <w:divBdr>
            <w:top w:val="none" w:sz="0" w:space="0" w:color="auto"/>
            <w:left w:val="none" w:sz="0" w:space="0" w:color="auto"/>
            <w:bottom w:val="none" w:sz="0" w:space="0" w:color="auto"/>
            <w:right w:val="none" w:sz="0" w:space="0" w:color="auto"/>
          </w:divBdr>
          <w:divsChild>
            <w:div w:id="1071267583">
              <w:marLeft w:val="0"/>
              <w:marRight w:val="0"/>
              <w:marTop w:val="0"/>
              <w:marBottom w:val="0"/>
              <w:divBdr>
                <w:top w:val="single" w:sz="6" w:space="4" w:color="888888"/>
                <w:left w:val="single" w:sz="6" w:space="4" w:color="888888"/>
                <w:bottom w:val="single" w:sz="6" w:space="4" w:color="888888"/>
                <w:right w:val="single" w:sz="6" w:space="4" w:color="888888"/>
              </w:divBdr>
              <w:divsChild>
                <w:div w:id="1365327424">
                  <w:marLeft w:val="0"/>
                  <w:marRight w:val="0"/>
                  <w:marTop w:val="0"/>
                  <w:marBottom w:val="0"/>
                  <w:divBdr>
                    <w:top w:val="none" w:sz="0" w:space="0" w:color="auto"/>
                    <w:left w:val="none" w:sz="0" w:space="0" w:color="auto"/>
                    <w:bottom w:val="none" w:sz="0" w:space="0" w:color="auto"/>
                    <w:right w:val="none" w:sz="0" w:space="0" w:color="auto"/>
                  </w:divBdr>
                  <w:divsChild>
                    <w:div w:id="245459681">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52024">
      <w:bodyDiv w:val="1"/>
      <w:marLeft w:val="0"/>
      <w:marRight w:val="0"/>
      <w:marTop w:val="0"/>
      <w:marBottom w:val="0"/>
      <w:divBdr>
        <w:top w:val="none" w:sz="0" w:space="0" w:color="auto"/>
        <w:left w:val="none" w:sz="0" w:space="0" w:color="auto"/>
        <w:bottom w:val="none" w:sz="0" w:space="0" w:color="auto"/>
        <w:right w:val="none" w:sz="0" w:space="0" w:color="auto"/>
      </w:divBdr>
      <w:divsChild>
        <w:div w:id="112286264">
          <w:marLeft w:val="0"/>
          <w:marRight w:val="0"/>
          <w:marTop w:val="0"/>
          <w:marBottom w:val="0"/>
          <w:divBdr>
            <w:top w:val="none" w:sz="0" w:space="0" w:color="auto"/>
            <w:left w:val="none" w:sz="0" w:space="0" w:color="auto"/>
            <w:bottom w:val="none" w:sz="0" w:space="0" w:color="auto"/>
            <w:right w:val="none" w:sz="0" w:space="0" w:color="auto"/>
          </w:divBdr>
          <w:divsChild>
            <w:div w:id="1937011770">
              <w:marLeft w:val="0"/>
              <w:marRight w:val="0"/>
              <w:marTop w:val="0"/>
              <w:marBottom w:val="0"/>
              <w:divBdr>
                <w:top w:val="single" w:sz="6" w:space="4" w:color="888888"/>
                <w:left w:val="single" w:sz="6" w:space="4" w:color="888888"/>
                <w:bottom w:val="single" w:sz="6" w:space="4" w:color="888888"/>
                <w:right w:val="single" w:sz="6" w:space="4" w:color="888888"/>
              </w:divBdr>
              <w:divsChild>
                <w:div w:id="279336859">
                  <w:marLeft w:val="0"/>
                  <w:marRight w:val="0"/>
                  <w:marTop w:val="0"/>
                  <w:marBottom w:val="0"/>
                  <w:divBdr>
                    <w:top w:val="none" w:sz="0" w:space="0" w:color="auto"/>
                    <w:left w:val="none" w:sz="0" w:space="0" w:color="auto"/>
                    <w:bottom w:val="none" w:sz="0" w:space="0" w:color="auto"/>
                    <w:right w:val="none" w:sz="0" w:space="0" w:color="auto"/>
                  </w:divBdr>
                  <w:divsChild>
                    <w:div w:id="719552358">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020855">
      <w:bodyDiv w:val="1"/>
      <w:marLeft w:val="0"/>
      <w:marRight w:val="0"/>
      <w:marTop w:val="0"/>
      <w:marBottom w:val="0"/>
      <w:divBdr>
        <w:top w:val="none" w:sz="0" w:space="0" w:color="auto"/>
        <w:left w:val="none" w:sz="0" w:space="0" w:color="auto"/>
        <w:bottom w:val="none" w:sz="0" w:space="0" w:color="auto"/>
        <w:right w:val="none" w:sz="0" w:space="0" w:color="auto"/>
      </w:divBdr>
    </w:div>
    <w:div w:id="901406306">
      <w:bodyDiv w:val="1"/>
      <w:marLeft w:val="0"/>
      <w:marRight w:val="0"/>
      <w:marTop w:val="0"/>
      <w:marBottom w:val="0"/>
      <w:divBdr>
        <w:top w:val="none" w:sz="0" w:space="0" w:color="auto"/>
        <w:left w:val="none" w:sz="0" w:space="0" w:color="auto"/>
        <w:bottom w:val="none" w:sz="0" w:space="0" w:color="auto"/>
        <w:right w:val="none" w:sz="0" w:space="0" w:color="auto"/>
      </w:divBdr>
      <w:divsChild>
        <w:div w:id="1600482079">
          <w:marLeft w:val="0"/>
          <w:marRight w:val="0"/>
          <w:marTop w:val="0"/>
          <w:marBottom w:val="0"/>
          <w:divBdr>
            <w:top w:val="none" w:sz="0" w:space="0" w:color="auto"/>
            <w:left w:val="none" w:sz="0" w:space="0" w:color="auto"/>
            <w:bottom w:val="none" w:sz="0" w:space="0" w:color="auto"/>
            <w:right w:val="none" w:sz="0" w:space="0" w:color="auto"/>
          </w:divBdr>
          <w:divsChild>
            <w:div w:id="1476534333">
              <w:marLeft w:val="0"/>
              <w:marRight w:val="0"/>
              <w:marTop w:val="0"/>
              <w:marBottom w:val="0"/>
              <w:divBdr>
                <w:top w:val="single" w:sz="6" w:space="4" w:color="888888"/>
                <w:left w:val="single" w:sz="6" w:space="4" w:color="888888"/>
                <w:bottom w:val="single" w:sz="6" w:space="4" w:color="888888"/>
                <w:right w:val="single" w:sz="6" w:space="4" w:color="888888"/>
              </w:divBdr>
              <w:divsChild>
                <w:div w:id="94595091">
                  <w:marLeft w:val="0"/>
                  <w:marRight w:val="0"/>
                  <w:marTop w:val="0"/>
                  <w:marBottom w:val="0"/>
                  <w:divBdr>
                    <w:top w:val="none" w:sz="0" w:space="0" w:color="auto"/>
                    <w:left w:val="none" w:sz="0" w:space="0" w:color="auto"/>
                    <w:bottom w:val="none" w:sz="0" w:space="0" w:color="auto"/>
                    <w:right w:val="none" w:sz="0" w:space="0" w:color="auto"/>
                  </w:divBdr>
                  <w:divsChild>
                    <w:div w:id="133302990">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80209">
      <w:bodyDiv w:val="1"/>
      <w:marLeft w:val="0"/>
      <w:marRight w:val="0"/>
      <w:marTop w:val="0"/>
      <w:marBottom w:val="0"/>
      <w:divBdr>
        <w:top w:val="none" w:sz="0" w:space="0" w:color="auto"/>
        <w:left w:val="none" w:sz="0" w:space="0" w:color="auto"/>
        <w:bottom w:val="none" w:sz="0" w:space="0" w:color="auto"/>
        <w:right w:val="none" w:sz="0" w:space="0" w:color="auto"/>
      </w:divBdr>
      <w:divsChild>
        <w:div w:id="859246381">
          <w:marLeft w:val="0"/>
          <w:marRight w:val="0"/>
          <w:marTop w:val="0"/>
          <w:marBottom w:val="0"/>
          <w:divBdr>
            <w:top w:val="none" w:sz="0" w:space="0" w:color="auto"/>
            <w:left w:val="none" w:sz="0" w:space="0" w:color="auto"/>
            <w:bottom w:val="none" w:sz="0" w:space="0" w:color="auto"/>
            <w:right w:val="none" w:sz="0" w:space="0" w:color="auto"/>
          </w:divBdr>
          <w:divsChild>
            <w:div w:id="389770719">
              <w:marLeft w:val="0"/>
              <w:marRight w:val="0"/>
              <w:marTop w:val="0"/>
              <w:marBottom w:val="0"/>
              <w:divBdr>
                <w:top w:val="single" w:sz="6" w:space="4" w:color="888888"/>
                <w:left w:val="single" w:sz="6" w:space="4" w:color="888888"/>
                <w:bottom w:val="single" w:sz="6" w:space="4" w:color="888888"/>
                <w:right w:val="single" w:sz="6" w:space="4" w:color="888888"/>
              </w:divBdr>
              <w:divsChild>
                <w:div w:id="1153989898">
                  <w:marLeft w:val="0"/>
                  <w:marRight w:val="0"/>
                  <w:marTop w:val="0"/>
                  <w:marBottom w:val="0"/>
                  <w:divBdr>
                    <w:top w:val="none" w:sz="0" w:space="0" w:color="auto"/>
                    <w:left w:val="none" w:sz="0" w:space="0" w:color="auto"/>
                    <w:bottom w:val="none" w:sz="0" w:space="0" w:color="auto"/>
                    <w:right w:val="none" w:sz="0" w:space="0" w:color="auto"/>
                  </w:divBdr>
                  <w:divsChild>
                    <w:div w:id="47458902">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87815">
      <w:bodyDiv w:val="1"/>
      <w:marLeft w:val="0"/>
      <w:marRight w:val="0"/>
      <w:marTop w:val="0"/>
      <w:marBottom w:val="0"/>
      <w:divBdr>
        <w:top w:val="none" w:sz="0" w:space="0" w:color="auto"/>
        <w:left w:val="none" w:sz="0" w:space="0" w:color="auto"/>
        <w:bottom w:val="none" w:sz="0" w:space="0" w:color="auto"/>
        <w:right w:val="none" w:sz="0" w:space="0" w:color="auto"/>
      </w:divBdr>
    </w:div>
    <w:div w:id="995690456">
      <w:bodyDiv w:val="1"/>
      <w:marLeft w:val="0"/>
      <w:marRight w:val="0"/>
      <w:marTop w:val="0"/>
      <w:marBottom w:val="0"/>
      <w:divBdr>
        <w:top w:val="none" w:sz="0" w:space="0" w:color="auto"/>
        <w:left w:val="none" w:sz="0" w:space="0" w:color="auto"/>
        <w:bottom w:val="none" w:sz="0" w:space="0" w:color="auto"/>
        <w:right w:val="none" w:sz="0" w:space="0" w:color="auto"/>
      </w:divBdr>
      <w:divsChild>
        <w:div w:id="1451708269">
          <w:marLeft w:val="0"/>
          <w:marRight w:val="0"/>
          <w:marTop w:val="0"/>
          <w:marBottom w:val="0"/>
          <w:divBdr>
            <w:top w:val="none" w:sz="0" w:space="0" w:color="auto"/>
            <w:left w:val="none" w:sz="0" w:space="0" w:color="auto"/>
            <w:bottom w:val="none" w:sz="0" w:space="0" w:color="auto"/>
            <w:right w:val="none" w:sz="0" w:space="0" w:color="auto"/>
          </w:divBdr>
          <w:divsChild>
            <w:div w:id="1035277783">
              <w:marLeft w:val="0"/>
              <w:marRight w:val="0"/>
              <w:marTop w:val="0"/>
              <w:marBottom w:val="0"/>
              <w:divBdr>
                <w:top w:val="single" w:sz="6" w:space="4" w:color="888888"/>
                <w:left w:val="single" w:sz="6" w:space="4" w:color="888888"/>
                <w:bottom w:val="single" w:sz="6" w:space="4" w:color="888888"/>
                <w:right w:val="single" w:sz="6" w:space="4" w:color="888888"/>
              </w:divBdr>
              <w:divsChild>
                <w:div w:id="1417940104">
                  <w:marLeft w:val="0"/>
                  <w:marRight w:val="0"/>
                  <w:marTop w:val="0"/>
                  <w:marBottom w:val="0"/>
                  <w:divBdr>
                    <w:top w:val="none" w:sz="0" w:space="0" w:color="auto"/>
                    <w:left w:val="none" w:sz="0" w:space="0" w:color="auto"/>
                    <w:bottom w:val="none" w:sz="0" w:space="0" w:color="auto"/>
                    <w:right w:val="none" w:sz="0" w:space="0" w:color="auto"/>
                  </w:divBdr>
                  <w:divsChild>
                    <w:div w:id="1212687982">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25917">
      <w:bodyDiv w:val="1"/>
      <w:marLeft w:val="0"/>
      <w:marRight w:val="0"/>
      <w:marTop w:val="0"/>
      <w:marBottom w:val="0"/>
      <w:divBdr>
        <w:top w:val="none" w:sz="0" w:space="0" w:color="auto"/>
        <w:left w:val="none" w:sz="0" w:space="0" w:color="auto"/>
        <w:bottom w:val="none" w:sz="0" w:space="0" w:color="auto"/>
        <w:right w:val="none" w:sz="0" w:space="0" w:color="auto"/>
      </w:divBdr>
      <w:divsChild>
        <w:div w:id="1130320400">
          <w:marLeft w:val="0"/>
          <w:marRight w:val="0"/>
          <w:marTop w:val="0"/>
          <w:marBottom w:val="0"/>
          <w:divBdr>
            <w:top w:val="none" w:sz="0" w:space="0" w:color="auto"/>
            <w:left w:val="none" w:sz="0" w:space="0" w:color="auto"/>
            <w:bottom w:val="none" w:sz="0" w:space="0" w:color="auto"/>
            <w:right w:val="none" w:sz="0" w:space="0" w:color="auto"/>
          </w:divBdr>
          <w:divsChild>
            <w:div w:id="2006131022">
              <w:marLeft w:val="0"/>
              <w:marRight w:val="0"/>
              <w:marTop w:val="0"/>
              <w:marBottom w:val="0"/>
              <w:divBdr>
                <w:top w:val="single" w:sz="6" w:space="4" w:color="888888"/>
                <w:left w:val="single" w:sz="6" w:space="4" w:color="888888"/>
                <w:bottom w:val="single" w:sz="6" w:space="4" w:color="888888"/>
                <w:right w:val="single" w:sz="6" w:space="4" w:color="888888"/>
              </w:divBdr>
              <w:divsChild>
                <w:div w:id="703940416">
                  <w:marLeft w:val="0"/>
                  <w:marRight w:val="0"/>
                  <w:marTop w:val="0"/>
                  <w:marBottom w:val="0"/>
                  <w:divBdr>
                    <w:top w:val="none" w:sz="0" w:space="0" w:color="auto"/>
                    <w:left w:val="none" w:sz="0" w:space="0" w:color="auto"/>
                    <w:bottom w:val="none" w:sz="0" w:space="0" w:color="auto"/>
                    <w:right w:val="none" w:sz="0" w:space="0" w:color="auto"/>
                  </w:divBdr>
                  <w:divsChild>
                    <w:div w:id="289483700">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9776">
      <w:bodyDiv w:val="1"/>
      <w:marLeft w:val="0"/>
      <w:marRight w:val="0"/>
      <w:marTop w:val="0"/>
      <w:marBottom w:val="0"/>
      <w:divBdr>
        <w:top w:val="none" w:sz="0" w:space="0" w:color="auto"/>
        <w:left w:val="none" w:sz="0" w:space="0" w:color="auto"/>
        <w:bottom w:val="none" w:sz="0" w:space="0" w:color="auto"/>
        <w:right w:val="none" w:sz="0" w:space="0" w:color="auto"/>
      </w:divBdr>
    </w:div>
    <w:div w:id="1117945730">
      <w:bodyDiv w:val="1"/>
      <w:marLeft w:val="0"/>
      <w:marRight w:val="0"/>
      <w:marTop w:val="0"/>
      <w:marBottom w:val="0"/>
      <w:divBdr>
        <w:top w:val="none" w:sz="0" w:space="0" w:color="auto"/>
        <w:left w:val="none" w:sz="0" w:space="0" w:color="auto"/>
        <w:bottom w:val="none" w:sz="0" w:space="0" w:color="auto"/>
        <w:right w:val="none" w:sz="0" w:space="0" w:color="auto"/>
      </w:divBdr>
      <w:divsChild>
        <w:div w:id="1579510726">
          <w:marLeft w:val="0"/>
          <w:marRight w:val="0"/>
          <w:marTop w:val="0"/>
          <w:marBottom w:val="0"/>
          <w:divBdr>
            <w:top w:val="none" w:sz="0" w:space="0" w:color="auto"/>
            <w:left w:val="none" w:sz="0" w:space="0" w:color="auto"/>
            <w:bottom w:val="none" w:sz="0" w:space="0" w:color="auto"/>
            <w:right w:val="none" w:sz="0" w:space="0" w:color="auto"/>
          </w:divBdr>
          <w:divsChild>
            <w:div w:id="1132207041">
              <w:marLeft w:val="0"/>
              <w:marRight w:val="0"/>
              <w:marTop w:val="0"/>
              <w:marBottom w:val="0"/>
              <w:divBdr>
                <w:top w:val="single" w:sz="6" w:space="4" w:color="888888"/>
                <w:left w:val="single" w:sz="6" w:space="4" w:color="888888"/>
                <w:bottom w:val="single" w:sz="6" w:space="4" w:color="888888"/>
                <w:right w:val="single" w:sz="6" w:space="4" w:color="888888"/>
              </w:divBdr>
              <w:divsChild>
                <w:div w:id="1986278899">
                  <w:marLeft w:val="0"/>
                  <w:marRight w:val="0"/>
                  <w:marTop w:val="0"/>
                  <w:marBottom w:val="0"/>
                  <w:divBdr>
                    <w:top w:val="none" w:sz="0" w:space="0" w:color="auto"/>
                    <w:left w:val="none" w:sz="0" w:space="0" w:color="auto"/>
                    <w:bottom w:val="none" w:sz="0" w:space="0" w:color="auto"/>
                    <w:right w:val="none" w:sz="0" w:space="0" w:color="auto"/>
                  </w:divBdr>
                  <w:divsChild>
                    <w:div w:id="553351209">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077">
      <w:bodyDiv w:val="1"/>
      <w:marLeft w:val="0"/>
      <w:marRight w:val="0"/>
      <w:marTop w:val="0"/>
      <w:marBottom w:val="0"/>
      <w:divBdr>
        <w:top w:val="none" w:sz="0" w:space="0" w:color="auto"/>
        <w:left w:val="none" w:sz="0" w:space="0" w:color="auto"/>
        <w:bottom w:val="none" w:sz="0" w:space="0" w:color="auto"/>
        <w:right w:val="none" w:sz="0" w:space="0" w:color="auto"/>
      </w:divBdr>
      <w:divsChild>
        <w:div w:id="643893541">
          <w:marLeft w:val="0"/>
          <w:marRight w:val="0"/>
          <w:marTop w:val="0"/>
          <w:marBottom w:val="0"/>
          <w:divBdr>
            <w:top w:val="none" w:sz="0" w:space="0" w:color="auto"/>
            <w:left w:val="none" w:sz="0" w:space="0" w:color="auto"/>
            <w:bottom w:val="none" w:sz="0" w:space="0" w:color="auto"/>
            <w:right w:val="none" w:sz="0" w:space="0" w:color="auto"/>
          </w:divBdr>
          <w:divsChild>
            <w:div w:id="1960454421">
              <w:marLeft w:val="0"/>
              <w:marRight w:val="0"/>
              <w:marTop w:val="0"/>
              <w:marBottom w:val="0"/>
              <w:divBdr>
                <w:top w:val="single" w:sz="6" w:space="4" w:color="888888"/>
                <w:left w:val="single" w:sz="6" w:space="4" w:color="888888"/>
                <w:bottom w:val="single" w:sz="6" w:space="4" w:color="888888"/>
                <w:right w:val="single" w:sz="6" w:space="4" w:color="888888"/>
              </w:divBdr>
              <w:divsChild>
                <w:div w:id="383408354">
                  <w:marLeft w:val="0"/>
                  <w:marRight w:val="0"/>
                  <w:marTop w:val="0"/>
                  <w:marBottom w:val="0"/>
                  <w:divBdr>
                    <w:top w:val="none" w:sz="0" w:space="0" w:color="auto"/>
                    <w:left w:val="none" w:sz="0" w:space="0" w:color="auto"/>
                    <w:bottom w:val="none" w:sz="0" w:space="0" w:color="auto"/>
                    <w:right w:val="none" w:sz="0" w:space="0" w:color="auto"/>
                  </w:divBdr>
                  <w:divsChild>
                    <w:div w:id="1638027197">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1725">
      <w:bodyDiv w:val="1"/>
      <w:marLeft w:val="0"/>
      <w:marRight w:val="0"/>
      <w:marTop w:val="0"/>
      <w:marBottom w:val="0"/>
      <w:divBdr>
        <w:top w:val="none" w:sz="0" w:space="0" w:color="auto"/>
        <w:left w:val="none" w:sz="0" w:space="0" w:color="auto"/>
        <w:bottom w:val="none" w:sz="0" w:space="0" w:color="auto"/>
        <w:right w:val="none" w:sz="0" w:space="0" w:color="auto"/>
      </w:divBdr>
      <w:divsChild>
        <w:div w:id="1075201841">
          <w:marLeft w:val="0"/>
          <w:marRight w:val="0"/>
          <w:marTop w:val="0"/>
          <w:marBottom w:val="0"/>
          <w:divBdr>
            <w:top w:val="none" w:sz="0" w:space="0" w:color="auto"/>
            <w:left w:val="none" w:sz="0" w:space="0" w:color="auto"/>
            <w:bottom w:val="none" w:sz="0" w:space="0" w:color="auto"/>
            <w:right w:val="none" w:sz="0" w:space="0" w:color="auto"/>
          </w:divBdr>
          <w:divsChild>
            <w:div w:id="1558320621">
              <w:marLeft w:val="0"/>
              <w:marRight w:val="0"/>
              <w:marTop w:val="0"/>
              <w:marBottom w:val="0"/>
              <w:divBdr>
                <w:top w:val="single" w:sz="6" w:space="4" w:color="888888"/>
                <w:left w:val="single" w:sz="6" w:space="4" w:color="888888"/>
                <w:bottom w:val="single" w:sz="6" w:space="4" w:color="888888"/>
                <w:right w:val="single" w:sz="6" w:space="4" w:color="888888"/>
              </w:divBdr>
              <w:divsChild>
                <w:div w:id="377555080">
                  <w:marLeft w:val="0"/>
                  <w:marRight w:val="0"/>
                  <w:marTop w:val="0"/>
                  <w:marBottom w:val="0"/>
                  <w:divBdr>
                    <w:top w:val="none" w:sz="0" w:space="0" w:color="auto"/>
                    <w:left w:val="none" w:sz="0" w:space="0" w:color="auto"/>
                    <w:bottom w:val="none" w:sz="0" w:space="0" w:color="auto"/>
                    <w:right w:val="none" w:sz="0" w:space="0" w:color="auto"/>
                  </w:divBdr>
                  <w:divsChild>
                    <w:div w:id="1313295389">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86021">
      <w:bodyDiv w:val="1"/>
      <w:marLeft w:val="0"/>
      <w:marRight w:val="0"/>
      <w:marTop w:val="0"/>
      <w:marBottom w:val="0"/>
      <w:divBdr>
        <w:top w:val="none" w:sz="0" w:space="0" w:color="auto"/>
        <w:left w:val="none" w:sz="0" w:space="0" w:color="auto"/>
        <w:bottom w:val="none" w:sz="0" w:space="0" w:color="auto"/>
        <w:right w:val="none" w:sz="0" w:space="0" w:color="auto"/>
      </w:divBdr>
    </w:div>
    <w:div w:id="1469202865">
      <w:bodyDiv w:val="1"/>
      <w:marLeft w:val="0"/>
      <w:marRight w:val="0"/>
      <w:marTop w:val="0"/>
      <w:marBottom w:val="0"/>
      <w:divBdr>
        <w:top w:val="none" w:sz="0" w:space="0" w:color="auto"/>
        <w:left w:val="none" w:sz="0" w:space="0" w:color="auto"/>
        <w:bottom w:val="none" w:sz="0" w:space="0" w:color="auto"/>
        <w:right w:val="none" w:sz="0" w:space="0" w:color="auto"/>
      </w:divBdr>
      <w:divsChild>
        <w:div w:id="2033529028">
          <w:marLeft w:val="0"/>
          <w:marRight w:val="0"/>
          <w:marTop w:val="0"/>
          <w:marBottom w:val="0"/>
          <w:divBdr>
            <w:top w:val="none" w:sz="0" w:space="0" w:color="auto"/>
            <w:left w:val="none" w:sz="0" w:space="0" w:color="auto"/>
            <w:bottom w:val="none" w:sz="0" w:space="0" w:color="auto"/>
            <w:right w:val="none" w:sz="0" w:space="0" w:color="auto"/>
          </w:divBdr>
        </w:div>
      </w:divsChild>
    </w:div>
    <w:div w:id="1550145613">
      <w:bodyDiv w:val="1"/>
      <w:marLeft w:val="0"/>
      <w:marRight w:val="0"/>
      <w:marTop w:val="0"/>
      <w:marBottom w:val="0"/>
      <w:divBdr>
        <w:top w:val="none" w:sz="0" w:space="0" w:color="auto"/>
        <w:left w:val="none" w:sz="0" w:space="0" w:color="auto"/>
        <w:bottom w:val="none" w:sz="0" w:space="0" w:color="auto"/>
        <w:right w:val="none" w:sz="0" w:space="0" w:color="auto"/>
      </w:divBdr>
      <w:divsChild>
        <w:div w:id="1340936295">
          <w:marLeft w:val="0"/>
          <w:marRight w:val="0"/>
          <w:marTop w:val="0"/>
          <w:marBottom w:val="0"/>
          <w:divBdr>
            <w:top w:val="none" w:sz="0" w:space="0" w:color="auto"/>
            <w:left w:val="none" w:sz="0" w:space="0" w:color="auto"/>
            <w:bottom w:val="none" w:sz="0" w:space="0" w:color="auto"/>
            <w:right w:val="none" w:sz="0" w:space="0" w:color="auto"/>
          </w:divBdr>
          <w:divsChild>
            <w:div w:id="575357995">
              <w:marLeft w:val="0"/>
              <w:marRight w:val="0"/>
              <w:marTop w:val="0"/>
              <w:marBottom w:val="0"/>
              <w:divBdr>
                <w:top w:val="single" w:sz="6" w:space="4" w:color="888888"/>
                <w:left w:val="single" w:sz="6" w:space="4" w:color="888888"/>
                <w:bottom w:val="single" w:sz="6" w:space="4" w:color="888888"/>
                <w:right w:val="single" w:sz="6" w:space="4" w:color="888888"/>
              </w:divBdr>
              <w:divsChild>
                <w:div w:id="2133286169">
                  <w:marLeft w:val="0"/>
                  <w:marRight w:val="0"/>
                  <w:marTop w:val="0"/>
                  <w:marBottom w:val="0"/>
                  <w:divBdr>
                    <w:top w:val="none" w:sz="0" w:space="0" w:color="auto"/>
                    <w:left w:val="none" w:sz="0" w:space="0" w:color="auto"/>
                    <w:bottom w:val="none" w:sz="0" w:space="0" w:color="auto"/>
                    <w:right w:val="none" w:sz="0" w:space="0" w:color="auto"/>
                  </w:divBdr>
                  <w:divsChild>
                    <w:div w:id="908148340">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48469">
      <w:bodyDiv w:val="1"/>
      <w:marLeft w:val="0"/>
      <w:marRight w:val="0"/>
      <w:marTop w:val="0"/>
      <w:marBottom w:val="0"/>
      <w:divBdr>
        <w:top w:val="none" w:sz="0" w:space="0" w:color="auto"/>
        <w:left w:val="none" w:sz="0" w:space="0" w:color="auto"/>
        <w:bottom w:val="none" w:sz="0" w:space="0" w:color="auto"/>
        <w:right w:val="none" w:sz="0" w:space="0" w:color="auto"/>
      </w:divBdr>
      <w:divsChild>
        <w:div w:id="2136094122">
          <w:marLeft w:val="0"/>
          <w:marRight w:val="0"/>
          <w:marTop w:val="0"/>
          <w:marBottom w:val="0"/>
          <w:divBdr>
            <w:top w:val="none" w:sz="0" w:space="0" w:color="auto"/>
            <w:left w:val="none" w:sz="0" w:space="0" w:color="auto"/>
            <w:bottom w:val="none" w:sz="0" w:space="0" w:color="auto"/>
            <w:right w:val="none" w:sz="0" w:space="0" w:color="auto"/>
          </w:divBdr>
          <w:divsChild>
            <w:div w:id="906455638">
              <w:marLeft w:val="0"/>
              <w:marRight w:val="0"/>
              <w:marTop w:val="0"/>
              <w:marBottom w:val="0"/>
              <w:divBdr>
                <w:top w:val="single" w:sz="6" w:space="4" w:color="888888"/>
                <w:left w:val="single" w:sz="6" w:space="4" w:color="888888"/>
                <w:bottom w:val="single" w:sz="6" w:space="4" w:color="888888"/>
                <w:right w:val="single" w:sz="6" w:space="4" w:color="888888"/>
              </w:divBdr>
              <w:divsChild>
                <w:div w:id="396631821">
                  <w:marLeft w:val="0"/>
                  <w:marRight w:val="0"/>
                  <w:marTop w:val="0"/>
                  <w:marBottom w:val="0"/>
                  <w:divBdr>
                    <w:top w:val="none" w:sz="0" w:space="0" w:color="auto"/>
                    <w:left w:val="none" w:sz="0" w:space="0" w:color="auto"/>
                    <w:bottom w:val="none" w:sz="0" w:space="0" w:color="auto"/>
                    <w:right w:val="none" w:sz="0" w:space="0" w:color="auto"/>
                  </w:divBdr>
                  <w:divsChild>
                    <w:div w:id="840857939">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2730">
      <w:bodyDiv w:val="1"/>
      <w:marLeft w:val="0"/>
      <w:marRight w:val="0"/>
      <w:marTop w:val="0"/>
      <w:marBottom w:val="0"/>
      <w:divBdr>
        <w:top w:val="none" w:sz="0" w:space="0" w:color="auto"/>
        <w:left w:val="none" w:sz="0" w:space="0" w:color="auto"/>
        <w:bottom w:val="none" w:sz="0" w:space="0" w:color="auto"/>
        <w:right w:val="none" w:sz="0" w:space="0" w:color="auto"/>
      </w:divBdr>
    </w:div>
    <w:div w:id="1594437744">
      <w:bodyDiv w:val="1"/>
      <w:marLeft w:val="0"/>
      <w:marRight w:val="0"/>
      <w:marTop w:val="0"/>
      <w:marBottom w:val="0"/>
      <w:divBdr>
        <w:top w:val="none" w:sz="0" w:space="0" w:color="auto"/>
        <w:left w:val="none" w:sz="0" w:space="0" w:color="auto"/>
        <w:bottom w:val="none" w:sz="0" w:space="0" w:color="auto"/>
        <w:right w:val="none" w:sz="0" w:space="0" w:color="auto"/>
      </w:divBdr>
    </w:div>
    <w:div w:id="1639066266">
      <w:bodyDiv w:val="1"/>
      <w:marLeft w:val="0"/>
      <w:marRight w:val="0"/>
      <w:marTop w:val="0"/>
      <w:marBottom w:val="0"/>
      <w:divBdr>
        <w:top w:val="none" w:sz="0" w:space="0" w:color="auto"/>
        <w:left w:val="none" w:sz="0" w:space="0" w:color="auto"/>
        <w:bottom w:val="none" w:sz="0" w:space="0" w:color="auto"/>
        <w:right w:val="none" w:sz="0" w:space="0" w:color="auto"/>
      </w:divBdr>
    </w:div>
    <w:div w:id="1647011252">
      <w:bodyDiv w:val="1"/>
      <w:marLeft w:val="0"/>
      <w:marRight w:val="0"/>
      <w:marTop w:val="0"/>
      <w:marBottom w:val="0"/>
      <w:divBdr>
        <w:top w:val="none" w:sz="0" w:space="0" w:color="auto"/>
        <w:left w:val="none" w:sz="0" w:space="0" w:color="auto"/>
        <w:bottom w:val="none" w:sz="0" w:space="0" w:color="auto"/>
        <w:right w:val="none" w:sz="0" w:space="0" w:color="auto"/>
      </w:divBdr>
      <w:divsChild>
        <w:div w:id="2143493988">
          <w:marLeft w:val="0"/>
          <w:marRight w:val="0"/>
          <w:marTop w:val="0"/>
          <w:marBottom w:val="0"/>
          <w:divBdr>
            <w:top w:val="none" w:sz="0" w:space="0" w:color="auto"/>
            <w:left w:val="none" w:sz="0" w:space="0" w:color="auto"/>
            <w:bottom w:val="none" w:sz="0" w:space="0" w:color="auto"/>
            <w:right w:val="none" w:sz="0" w:space="0" w:color="auto"/>
          </w:divBdr>
          <w:divsChild>
            <w:div w:id="117843417">
              <w:marLeft w:val="0"/>
              <w:marRight w:val="0"/>
              <w:marTop w:val="0"/>
              <w:marBottom w:val="0"/>
              <w:divBdr>
                <w:top w:val="single" w:sz="6" w:space="4" w:color="888888"/>
                <w:left w:val="single" w:sz="6" w:space="4" w:color="888888"/>
                <w:bottom w:val="single" w:sz="6" w:space="4" w:color="888888"/>
                <w:right w:val="single" w:sz="6" w:space="4" w:color="888888"/>
              </w:divBdr>
              <w:divsChild>
                <w:div w:id="185875700">
                  <w:marLeft w:val="0"/>
                  <w:marRight w:val="0"/>
                  <w:marTop w:val="0"/>
                  <w:marBottom w:val="0"/>
                  <w:divBdr>
                    <w:top w:val="none" w:sz="0" w:space="0" w:color="auto"/>
                    <w:left w:val="none" w:sz="0" w:space="0" w:color="auto"/>
                    <w:bottom w:val="none" w:sz="0" w:space="0" w:color="auto"/>
                    <w:right w:val="none" w:sz="0" w:space="0" w:color="auto"/>
                  </w:divBdr>
                  <w:divsChild>
                    <w:div w:id="650334197">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4032">
      <w:bodyDiv w:val="1"/>
      <w:marLeft w:val="0"/>
      <w:marRight w:val="0"/>
      <w:marTop w:val="0"/>
      <w:marBottom w:val="0"/>
      <w:divBdr>
        <w:top w:val="none" w:sz="0" w:space="0" w:color="auto"/>
        <w:left w:val="none" w:sz="0" w:space="0" w:color="auto"/>
        <w:bottom w:val="none" w:sz="0" w:space="0" w:color="auto"/>
        <w:right w:val="none" w:sz="0" w:space="0" w:color="auto"/>
      </w:divBdr>
      <w:divsChild>
        <w:div w:id="2120445979">
          <w:marLeft w:val="0"/>
          <w:marRight w:val="0"/>
          <w:marTop w:val="0"/>
          <w:marBottom w:val="0"/>
          <w:divBdr>
            <w:top w:val="none" w:sz="0" w:space="0" w:color="auto"/>
            <w:left w:val="none" w:sz="0" w:space="0" w:color="auto"/>
            <w:bottom w:val="none" w:sz="0" w:space="0" w:color="auto"/>
            <w:right w:val="none" w:sz="0" w:space="0" w:color="auto"/>
          </w:divBdr>
          <w:divsChild>
            <w:div w:id="1937008383">
              <w:marLeft w:val="0"/>
              <w:marRight w:val="0"/>
              <w:marTop w:val="0"/>
              <w:marBottom w:val="0"/>
              <w:divBdr>
                <w:top w:val="single" w:sz="6" w:space="4" w:color="888888"/>
                <w:left w:val="single" w:sz="6" w:space="4" w:color="888888"/>
                <w:bottom w:val="single" w:sz="6" w:space="4" w:color="888888"/>
                <w:right w:val="single" w:sz="6" w:space="4" w:color="888888"/>
              </w:divBdr>
              <w:divsChild>
                <w:div w:id="813907004">
                  <w:marLeft w:val="0"/>
                  <w:marRight w:val="0"/>
                  <w:marTop w:val="0"/>
                  <w:marBottom w:val="0"/>
                  <w:divBdr>
                    <w:top w:val="none" w:sz="0" w:space="0" w:color="auto"/>
                    <w:left w:val="none" w:sz="0" w:space="0" w:color="auto"/>
                    <w:bottom w:val="none" w:sz="0" w:space="0" w:color="auto"/>
                    <w:right w:val="none" w:sz="0" w:space="0" w:color="auto"/>
                  </w:divBdr>
                  <w:divsChild>
                    <w:div w:id="538904738">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charterofrights.ca/en/02_00_01" TargetMode="External"/><Relationship Id="rId39" Type="http://schemas.openxmlformats.org/officeDocument/2006/relationships/footer" Target="footer6.xml"/><Relationship Id="rId21" Type="http://schemas.openxmlformats.org/officeDocument/2006/relationships/hyperlink" Target="http://www.otc.ca/publications" TargetMode="External"/><Relationship Id="rId34" Type="http://schemas.openxmlformats.org/officeDocument/2006/relationships/hyperlink" Target="http://otctreatyteachermt.wikispaces.com/Grade+8" TargetMode="External"/><Relationship Id="rId42" Type="http://schemas.openxmlformats.org/officeDocument/2006/relationships/hyperlink" Target="http://www.canadianna.ca/citm/themes/aboriginals/aboriginals3_e.html" TargetMode="External"/><Relationship Id="rId47" Type="http://schemas.openxmlformats.org/officeDocument/2006/relationships/hyperlink" Target="http://www.otc.ca/education/we-are-all-treaty-people/treaty-information-sheets" TargetMode="External"/><Relationship Id="rId50" Type="http://schemas.openxmlformats.org/officeDocument/2006/relationships/hyperlink" Target="http://kids.niehs.nih.gov/games/illusions/" TargetMode="External"/><Relationship Id="rId55" Type="http://schemas.openxmlformats.org/officeDocument/2006/relationships/hyperlink" Target="http://christchurchcitylibraries.com/Society/Politics/New-Zealand/Treaty-Of-Waitangi/" TargetMode="External"/><Relationship Id="rId63" Type="http://schemas.openxmlformats.org/officeDocument/2006/relationships/hyperlink" Target="http://scaa.sk.ca/ourlegacy/exhibit_treaties" TargetMode="External"/><Relationship Id="rId68" Type="http://schemas.openxmlformats.org/officeDocument/2006/relationships/hyperlink" Target="http://www.amnesty.ca/our-work/issues/indigenous-peoples/indigenous-peoples-in-canada" TargetMode="External"/><Relationship Id="rId7" Type="http://schemas.openxmlformats.org/officeDocument/2006/relationships/footnotes" Target="footnotes.xml"/><Relationship Id="rId71" Type="http://schemas.openxmlformats.org/officeDocument/2006/relationships/hyperlink" Target="http://www.scoop.it/t/first-nations-youth-geography"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www.un.org/esa/socdev/unpfii/documents/DRIPS_en.pdf" TargetMode="External"/><Relationship Id="rId11" Type="http://schemas.openxmlformats.org/officeDocument/2006/relationships/footer" Target="footer1.xml"/><Relationship Id="rId24" Type="http://schemas.openxmlformats.org/officeDocument/2006/relationships/hyperlink" Target="http://www.otc.ca/publications" TargetMode="External"/><Relationship Id="rId32" Type="http://schemas.openxmlformats.org/officeDocument/2006/relationships/hyperlink" Target="http://www.otc.ca/publications" TargetMode="Externa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hyperlink" Target="http://mapleleafweb.com/features/the-indian-act-historical-overview" TargetMode="External"/><Relationship Id="rId53" Type="http://schemas.openxmlformats.org/officeDocument/2006/relationships/hyperlink" Target="http://www.putatara.net/2013/12/the-maori-worldview/" TargetMode="External"/><Relationship Id="rId58" Type="http://schemas.openxmlformats.org/officeDocument/2006/relationships/hyperlink" Target="http://www.maori.info/maori_society.htm" TargetMode="External"/><Relationship Id="rId66" Type="http://schemas.openxmlformats.org/officeDocument/2006/relationships/hyperlink" Target="http://otctreatyteachermt.wikispaces.com/Grade+8"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teara.govt.nz/en/te-ao-marama-the-natural-world/page-1" TargetMode="External"/><Relationship Id="rId28" Type="http://schemas.openxmlformats.org/officeDocument/2006/relationships/hyperlink" Target="http://www.maori.org.nz/" TargetMode="External"/><Relationship Id="rId36" Type="http://schemas.openxmlformats.org/officeDocument/2006/relationships/header" Target="header7.xml"/><Relationship Id="rId49" Type="http://schemas.openxmlformats.org/officeDocument/2006/relationships/hyperlink" Target="http://manitobawildlands.org/pdfs/TonyOliver-BriefHistory_2010.pdf" TargetMode="External"/><Relationship Id="rId57" Type="http://schemas.openxmlformats.org/officeDocument/2006/relationships/hyperlink" Target="http://www.charterofrights.ca/en/02_00_01" TargetMode="External"/><Relationship Id="rId61" Type="http://schemas.openxmlformats.org/officeDocument/2006/relationships/hyperlink" Target="http://www.tourism.net.nz/new-zealand/about-new-zealand/maori-culture.html" TargetMode="External"/><Relationship Id="rId10" Type="http://schemas.openxmlformats.org/officeDocument/2006/relationships/header" Target="header2.xml"/><Relationship Id="rId19" Type="http://schemas.openxmlformats.org/officeDocument/2006/relationships/hyperlink" Target="http://www.otc.ca/education/we-are-all-treaty-people/treaty-information-sheets" TargetMode="External"/><Relationship Id="rId31" Type="http://schemas.openxmlformats.org/officeDocument/2006/relationships/hyperlink" Target="http://www.faqs.org/minorities/North-America/Hawaiians-Indigenous.html" TargetMode="External"/><Relationship Id="rId44" Type="http://schemas.openxmlformats.org/officeDocument/2006/relationships/hyperlink" Target="http://www.nzhistory.net.nz/politics/treaty/treaty-timeline/treaty-events-1800-1849" TargetMode="External"/><Relationship Id="rId52" Type="http://schemas.openxmlformats.org/officeDocument/2006/relationships/hyperlink" Target="http://www.teara.govt.nz/en/te-ao-marama-the-natural-world/page-1" TargetMode="External"/><Relationship Id="rId60" Type="http://schemas.openxmlformats.org/officeDocument/2006/relationships/hyperlink" Target="http://www.canadasworld.ca/learnmor/ninenewr/indigenous~2" TargetMode="External"/><Relationship Id="rId65" Type="http://schemas.openxmlformats.org/officeDocument/2006/relationships/hyperlink" Target="http://arts.nationalpost.com/2013/06/21/six-emerging-aboriginal-artists-in-canada-who-are-inspiring-change/" TargetMode="External"/><Relationship Id="rId73" Type="http://schemas.openxmlformats.org/officeDocument/2006/relationships/hyperlink" Target="http://www.sicc.sk.c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otc.ca/publications" TargetMode="External"/><Relationship Id="rId27" Type="http://schemas.openxmlformats.org/officeDocument/2006/relationships/hyperlink" Target="http://firstpeoplesofcanada.com/fp_groups/fp_groups_overview.html" TargetMode="External"/><Relationship Id="rId30" Type="http://schemas.openxmlformats.org/officeDocument/2006/relationships/hyperlink" Target="http://www.indigenousbar.ca/pdf/undrip_handbook.pdf" TargetMode="External"/><Relationship Id="rId35" Type="http://schemas.openxmlformats.org/officeDocument/2006/relationships/hyperlink" Target="http://www.artsask.ca/en/collections/themes/identity/jane_ash_poitras/rebirth_of_the_four_coyote_spirits" TargetMode="External"/><Relationship Id="rId43" Type="http://schemas.openxmlformats.org/officeDocument/2006/relationships/hyperlink" Target="http://schools.look4.net.nz/history/new_zealand/time_line2/settlement_act" TargetMode="External"/><Relationship Id="rId48" Type="http://schemas.openxmlformats.org/officeDocument/2006/relationships/hyperlink" Target="http://moa.ubc.ca/voicesofthecanoe/wp-content/uploads/2012/10/UnitPlan-Colonialism_and_the_CanoeGr9.pdf" TargetMode="External"/><Relationship Id="rId56" Type="http://schemas.openxmlformats.org/officeDocument/2006/relationships/hyperlink" Target="http://indigenousfoundations.arts.ubc.ca/home/land-rights/aboriginal-rights.html" TargetMode="External"/><Relationship Id="rId64" Type="http://schemas.openxmlformats.org/officeDocument/2006/relationships/hyperlink" Target="http://www.faqs.org/minorities/North-America/Hawaiians-Indigenous.html" TargetMode="External"/><Relationship Id="rId69" Type="http://schemas.openxmlformats.org/officeDocument/2006/relationships/hyperlink" Target="http://www.artsask.ca/en/collections/themes/identity/jane_ash_poitras/rebirth_of_the_four_coyote_spirits" TargetMode="External"/><Relationship Id="rId8" Type="http://schemas.openxmlformats.org/officeDocument/2006/relationships/endnotes" Target="endnotes.xml"/><Relationship Id="rId51" Type="http://schemas.openxmlformats.org/officeDocument/2006/relationships/hyperlink" Target="http://www.teara.govt.nz/en/new-zealand-identity/page-7" TargetMode="External"/><Relationship Id="rId72" Type="http://schemas.openxmlformats.org/officeDocument/2006/relationships/hyperlink" Target="http://www.otc.ca"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nzhistory.net.nz/politics/treaty-of-waitangi" TargetMode="External"/><Relationship Id="rId33" Type="http://schemas.openxmlformats.org/officeDocument/2006/relationships/hyperlink" Target="http://www.indigenousbar.ca/pdf/undrip_handbook.pdf" TargetMode="External"/><Relationship Id="rId38" Type="http://schemas.openxmlformats.org/officeDocument/2006/relationships/footer" Target="footer5.xml"/><Relationship Id="rId46" Type="http://schemas.openxmlformats.org/officeDocument/2006/relationships/hyperlink" Target="http://www.nzhistory.net.nz/files/documents/Timeline.pdf" TargetMode="External"/><Relationship Id="rId59" Type="http://schemas.openxmlformats.org/officeDocument/2006/relationships/hyperlink" Target="http://www.faqs.org/minorities/North-America/Hawaiians-Indigenous.html" TargetMode="External"/><Relationship Id="rId67" Type="http://schemas.openxmlformats.org/officeDocument/2006/relationships/hyperlink" Target="http://otctreatyteachermt.wikispaces.com/grade+8" TargetMode="External"/><Relationship Id="rId20" Type="http://schemas.openxmlformats.org/officeDocument/2006/relationships/hyperlink" Target="http://www.nzhistory.net.nz/politics/treaty/treaty-timeline/treaty-events-1800-1849" TargetMode="External"/><Relationship Id="rId41" Type="http://schemas.openxmlformats.org/officeDocument/2006/relationships/footer" Target="footer7.xml"/><Relationship Id="rId54" Type="http://schemas.openxmlformats.org/officeDocument/2006/relationships/hyperlink" Target="http://www.nzhistory.net.nz/politics/treaty-of-waitangi" TargetMode="External"/><Relationship Id="rId62" Type="http://schemas.openxmlformats.org/officeDocument/2006/relationships/hyperlink" Target="http://www.maori.org.nz/" TargetMode="External"/><Relationship Id="rId70" Type="http://schemas.openxmlformats.org/officeDocument/2006/relationships/hyperlink" Target="http://www.nzhistory.net.nz/politics/treaty-of-waitangi"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A9B58-8DF7-4DE8-9FB0-A176CF8C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7870</Words>
  <Characters>44862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Brenda Ahenakew</cp:lastModifiedBy>
  <cp:revision>5</cp:revision>
  <cp:lastPrinted>2015-03-18T18:07:00Z</cp:lastPrinted>
  <dcterms:created xsi:type="dcterms:W3CDTF">2015-03-19T20:44:00Z</dcterms:created>
  <dcterms:modified xsi:type="dcterms:W3CDTF">2015-08-31T21:45:00Z</dcterms:modified>
</cp:coreProperties>
</file>